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3C" w:rsidRPr="00514F7A" w:rsidRDefault="00083A3C" w:rsidP="00514F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14F7A">
        <w:rPr>
          <w:rFonts w:ascii="Times New Roman" w:hAnsi="Times New Roman" w:cs="Times New Roman"/>
          <w:sz w:val="24"/>
          <w:szCs w:val="24"/>
        </w:rPr>
        <w:t xml:space="preserve">                         УТВЕРЖДЕН</w:t>
      </w:r>
    </w:p>
    <w:p w:rsidR="00083A3C" w:rsidRPr="00514F7A" w:rsidRDefault="00083A3C" w:rsidP="00514F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14F7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04090" w:rsidRDefault="00F04090" w:rsidP="00514F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Мордвиновского</w:t>
      </w:r>
      <w:r w:rsidR="00083A3C" w:rsidRPr="00514F7A">
        <w:rPr>
          <w:rFonts w:ascii="Times New Roman" w:hAnsi="Times New Roman" w:cs="Times New Roman"/>
          <w:sz w:val="24"/>
          <w:szCs w:val="24"/>
        </w:rPr>
        <w:t xml:space="preserve">сельского поселения        </w:t>
      </w:r>
    </w:p>
    <w:p w:rsidR="00083A3C" w:rsidRPr="00514F7A" w:rsidRDefault="00083A3C" w:rsidP="00514F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14F7A">
        <w:rPr>
          <w:rFonts w:ascii="Times New Roman" w:hAnsi="Times New Roman" w:cs="Times New Roman"/>
          <w:sz w:val="24"/>
          <w:szCs w:val="24"/>
        </w:rPr>
        <w:t xml:space="preserve">от     « </w:t>
      </w:r>
      <w:r w:rsidR="00F04090">
        <w:rPr>
          <w:rFonts w:ascii="Times New Roman" w:hAnsi="Times New Roman" w:cs="Times New Roman"/>
          <w:sz w:val="24"/>
          <w:szCs w:val="24"/>
        </w:rPr>
        <w:t>2</w:t>
      </w:r>
      <w:r w:rsidR="00E45165">
        <w:rPr>
          <w:rFonts w:ascii="Times New Roman" w:hAnsi="Times New Roman" w:cs="Times New Roman"/>
          <w:sz w:val="24"/>
          <w:szCs w:val="24"/>
        </w:rPr>
        <w:t>7</w:t>
      </w:r>
      <w:r w:rsidRPr="00514F7A">
        <w:rPr>
          <w:rFonts w:ascii="Times New Roman" w:hAnsi="Times New Roman" w:cs="Times New Roman"/>
          <w:sz w:val="24"/>
          <w:szCs w:val="24"/>
        </w:rPr>
        <w:t xml:space="preserve"> » декабря  2022    г. № 70</w:t>
      </w:r>
    </w:p>
    <w:p w:rsidR="00083A3C" w:rsidRDefault="00083A3C" w:rsidP="00083A3C">
      <w:pPr>
        <w:pStyle w:val="a7"/>
        <w:ind w:left="0" w:firstLine="0"/>
        <w:jc w:val="left"/>
        <w:rPr>
          <w:sz w:val="30"/>
        </w:rPr>
      </w:pPr>
    </w:p>
    <w:p w:rsidR="00083A3C" w:rsidRDefault="00083A3C" w:rsidP="00083A3C">
      <w:pPr>
        <w:pStyle w:val="a7"/>
        <w:spacing w:before="4"/>
        <w:ind w:left="0" w:firstLine="0"/>
        <w:jc w:val="center"/>
        <w:rPr>
          <w:sz w:val="26"/>
        </w:rPr>
      </w:pPr>
    </w:p>
    <w:p w:rsidR="00083A3C" w:rsidRDefault="00083A3C" w:rsidP="00083A3C">
      <w:pPr>
        <w:pStyle w:val="1"/>
        <w:spacing w:line="322" w:lineRule="exact"/>
        <w:ind w:left="0"/>
        <w:jc w:val="center"/>
      </w:pPr>
      <w:r>
        <w:t>АДМИНИСТРАТИВНЫЙ РЕГЛАМЕНТ</w:t>
      </w:r>
    </w:p>
    <w:p w:rsidR="00F04090" w:rsidRDefault="00083A3C" w:rsidP="00083A3C">
      <w:pPr>
        <w:ind w:right="2"/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083A3C" w:rsidRDefault="00083A3C" w:rsidP="00083A3C">
      <w:pPr>
        <w:ind w:right="2"/>
        <w:jc w:val="center"/>
        <w:rPr>
          <w:b/>
        </w:rPr>
      </w:pPr>
      <w:r>
        <w:rPr>
          <w:b/>
        </w:rPr>
        <w:t xml:space="preserve"> «Выдача разрешений на право вырубки зеленых насаждений»</w:t>
      </w:r>
    </w:p>
    <w:p w:rsidR="00083A3C" w:rsidRDefault="00083A3C" w:rsidP="00083A3C">
      <w:pPr>
        <w:ind w:right="2"/>
        <w:jc w:val="center"/>
        <w:rPr>
          <w:b/>
        </w:rPr>
      </w:pPr>
    </w:p>
    <w:p w:rsidR="00083A3C" w:rsidRPr="00B044C4" w:rsidRDefault="00083A3C" w:rsidP="00083A3C">
      <w:pPr>
        <w:pStyle w:val="12"/>
        <w:kinsoku w:val="0"/>
        <w:overflowPunct w:val="0"/>
        <w:ind w:left="0" w:right="2" w:firstLine="709"/>
        <w:contextualSpacing/>
      </w:pPr>
      <w:r w:rsidRPr="00B044C4">
        <w:t>Раздел I. Общие положения</w:t>
      </w:r>
    </w:p>
    <w:p w:rsidR="00083A3C" w:rsidRDefault="00083A3C" w:rsidP="00083A3C">
      <w:pPr>
        <w:pStyle w:val="a7"/>
        <w:spacing w:before="1"/>
        <w:ind w:left="0" w:firstLine="0"/>
        <w:jc w:val="left"/>
        <w:rPr>
          <w:b/>
        </w:rPr>
      </w:pPr>
    </w:p>
    <w:p w:rsidR="00083A3C" w:rsidRPr="00B044C4" w:rsidRDefault="00083A3C" w:rsidP="00083A3C">
      <w:pPr>
        <w:pStyle w:val="a7"/>
        <w:numPr>
          <w:ilvl w:val="0"/>
          <w:numId w:val="17"/>
        </w:numPr>
        <w:kinsoku w:val="0"/>
        <w:overflowPunct w:val="0"/>
        <w:adjustRightInd w:val="0"/>
        <w:ind w:left="0" w:right="2" w:firstLine="0"/>
        <w:contextualSpacing/>
        <w:jc w:val="center"/>
        <w:outlineLvl w:val="1"/>
        <w:rPr>
          <w:bCs/>
        </w:rPr>
      </w:pPr>
      <w:bookmarkStart w:id="0" w:name="_Toc104681541"/>
      <w:r w:rsidRPr="00B044C4">
        <w:rPr>
          <w:bCs/>
        </w:rPr>
        <w:t>Предмет регулирования Административного регламента</w:t>
      </w:r>
      <w:bookmarkEnd w:id="0"/>
    </w:p>
    <w:p w:rsidR="00083A3C" w:rsidRPr="00DB2B47" w:rsidRDefault="00083A3C" w:rsidP="00083A3C">
      <w:pPr>
        <w:pStyle w:val="a7"/>
        <w:kinsoku w:val="0"/>
        <w:overflowPunct w:val="0"/>
        <w:ind w:left="0" w:right="2" w:firstLine="0"/>
        <w:contextualSpacing/>
        <w:rPr>
          <w:b/>
          <w:bCs/>
        </w:rPr>
      </w:pPr>
    </w:p>
    <w:p w:rsidR="00083A3C" w:rsidRPr="00DB2B47" w:rsidRDefault="00083A3C" w:rsidP="00083A3C">
      <w:pPr>
        <w:pStyle w:val="ab"/>
        <w:kinsoku w:val="0"/>
        <w:overflowPunct w:val="0"/>
        <w:adjustRightInd w:val="0"/>
        <w:ind w:left="0" w:right="2"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DB2B47">
        <w:rPr>
          <w:sz w:val="28"/>
          <w:szCs w:val="28"/>
        </w:rPr>
        <w:t xml:space="preserve">Административный регламент устанавливает стандарт предоставления муниципальной услуги «Выдача разрешений на право вырубки зеленых насаждений» 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r w:rsidR="00F04090">
        <w:rPr>
          <w:sz w:val="28"/>
          <w:szCs w:val="28"/>
        </w:rPr>
        <w:t>Мордвиновское</w:t>
      </w:r>
      <w:r>
        <w:rPr>
          <w:sz w:val="28"/>
          <w:szCs w:val="28"/>
        </w:rPr>
        <w:t xml:space="preserve"> сельское поселение </w:t>
      </w:r>
      <w:r w:rsidRPr="00DB2B47">
        <w:rPr>
          <w:sz w:val="28"/>
          <w:szCs w:val="28"/>
        </w:rPr>
        <w:t>(далее – Администрация), должностных лиц Администрации, предоставляющих Муниципальную услугу.</w:t>
      </w:r>
    </w:p>
    <w:p w:rsidR="00083A3C" w:rsidRPr="00DB2B47" w:rsidRDefault="00083A3C" w:rsidP="00083A3C">
      <w:pPr>
        <w:pStyle w:val="ab"/>
        <w:kinsoku w:val="0"/>
        <w:overflowPunct w:val="0"/>
        <w:adjustRightInd w:val="0"/>
        <w:spacing w:before="1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1.2 </w:t>
      </w:r>
      <w:r w:rsidRPr="00DB2B47">
        <w:rPr>
          <w:sz w:val="28"/>
          <w:szCs w:val="28"/>
        </w:rPr>
        <w:t xml:space="preserve">Выдача разрешения на право </w:t>
      </w:r>
      <w:r w:rsidRPr="003778B0">
        <w:rPr>
          <w:sz w:val="28"/>
          <w:szCs w:val="28"/>
        </w:rPr>
        <w:t>вырубки/опиловки (пересадки)</w:t>
      </w:r>
      <w:r w:rsidRPr="00DB2B47">
        <w:rPr>
          <w:sz w:val="28"/>
          <w:szCs w:val="28"/>
        </w:rPr>
        <w:t xml:space="preserve"> зеленых насаждений осуществляется в случаях:</w:t>
      </w:r>
    </w:p>
    <w:p w:rsidR="00083A3C" w:rsidRPr="00DB2B47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1.2.1. </w:t>
      </w:r>
      <w:r w:rsidRPr="00DB2B47">
        <w:rPr>
          <w:sz w:val="28"/>
          <w:szCs w:val="28"/>
        </w:rPr>
        <w:t>При выявлении нарушения строительных, санитарных и иных норм и правил, вызванных произрастанием зеленых насаждений, в том числе</w:t>
      </w:r>
      <w:r w:rsidRPr="00DB2B47">
        <w:rPr>
          <w:color w:val="FF0000"/>
          <w:sz w:val="28"/>
          <w:szCs w:val="28"/>
        </w:rPr>
        <w:t xml:space="preserve"> </w:t>
      </w:r>
      <w:r w:rsidRPr="00DB2B47">
        <w:rPr>
          <w:sz w:val="28"/>
          <w:szCs w:val="28"/>
        </w:rPr>
        <w:t>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083A3C" w:rsidRPr="00DB2B47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1.2.2. </w:t>
      </w:r>
      <w:r w:rsidRPr="00DB2B47">
        <w:rPr>
          <w:sz w:val="28"/>
          <w:szCs w:val="28"/>
        </w:rPr>
        <w:t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</w:t>
      </w:r>
    </w:p>
    <w:p w:rsidR="00083A3C" w:rsidRPr="00DB2B47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1.2.3. </w:t>
      </w:r>
      <w:r w:rsidRPr="00DB2B47">
        <w:rPr>
          <w:sz w:val="28"/>
          <w:szCs w:val="28"/>
        </w:rPr>
        <w:t>Проведения строительства (реконструкции), сетей инженерно-технического обеспечения, в том числе линейных объектов</w:t>
      </w:r>
    </w:p>
    <w:p w:rsidR="00083A3C" w:rsidRPr="00DB2B47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1.2.4. </w:t>
      </w:r>
      <w:r w:rsidRPr="00DB2B47">
        <w:rPr>
          <w:sz w:val="28"/>
          <w:szCs w:val="28"/>
        </w:rPr>
        <w:t>Проведение капитального или текущего ремонта  сетей инженерно-технического обеспечения, в том числе линейных объектов за исключением</w:t>
      </w:r>
      <w:r w:rsidRPr="00DB2B47">
        <w:rPr>
          <w:color w:val="FF0000"/>
          <w:sz w:val="28"/>
          <w:szCs w:val="28"/>
        </w:rPr>
        <w:t xml:space="preserve"> </w:t>
      </w:r>
      <w:r w:rsidRPr="00DB2B47">
        <w:rPr>
          <w:sz w:val="28"/>
          <w:szCs w:val="28"/>
        </w:rPr>
        <w:t>проведения аварийно-восстановительных работ сетей инженерно-технич</w:t>
      </w:r>
      <w:r>
        <w:rPr>
          <w:sz w:val="28"/>
          <w:szCs w:val="28"/>
        </w:rPr>
        <w:t>еского обеспечения и сооружений</w:t>
      </w:r>
      <w:r w:rsidRPr="00DB2B47">
        <w:rPr>
          <w:sz w:val="28"/>
          <w:szCs w:val="28"/>
        </w:rPr>
        <w:t>;</w:t>
      </w:r>
    </w:p>
    <w:p w:rsidR="00083A3C" w:rsidRPr="00DB2B47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1.2.5. </w:t>
      </w:r>
      <w:r w:rsidRPr="00DB2B47">
        <w:rPr>
          <w:sz w:val="28"/>
          <w:szCs w:val="28"/>
        </w:rPr>
        <w:t>Размещения, установки объектов, не являющихся объектами капитального строительства;</w:t>
      </w:r>
    </w:p>
    <w:p w:rsidR="00083A3C" w:rsidRPr="00DB2B47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1.2.6. </w:t>
      </w:r>
      <w:r w:rsidRPr="00DB2B47">
        <w:rPr>
          <w:sz w:val="28"/>
          <w:szCs w:val="28"/>
        </w:rPr>
        <w:t>Проведение инженерно-геологических изысканий;</w:t>
      </w:r>
    </w:p>
    <w:p w:rsidR="00083A3C" w:rsidRPr="00DB2B47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1.2.7. </w:t>
      </w:r>
      <w:r w:rsidRPr="00DB2B47">
        <w:rPr>
          <w:sz w:val="28"/>
          <w:szCs w:val="28"/>
        </w:rPr>
        <w:t>Восстановления нормативного светового режима в жилых и нежилых помещениях, затеняемых деревьями.</w:t>
      </w:r>
    </w:p>
    <w:p w:rsidR="00083A3C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3A3C" w:rsidRPr="00DB2B47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B2B47">
        <w:rPr>
          <w:sz w:val="28"/>
          <w:szCs w:val="28"/>
        </w:rPr>
        <w:t xml:space="preserve">Выдача разрешения на право </w:t>
      </w:r>
      <w:r w:rsidRPr="003778B0">
        <w:rPr>
          <w:sz w:val="28"/>
          <w:szCs w:val="28"/>
        </w:rPr>
        <w:t>вырубки/опиловки (пересадки)</w:t>
      </w:r>
      <w:r w:rsidRPr="00DB2B47">
        <w:rPr>
          <w:sz w:val="28"/>
          <w:szCs w:val="28"/>
        </w:rPr>
        <w:t xml:space="preserve"> зеленых </w:t>
      </w:r>
      <w:r w:rsidRPr="00DB2B47">
        <w:rPr>
          <w:sz w:val="28"/>
          <w:szCs w:val="28"/>
        </w:rPr>
        <w:lastRenderedPageBreak/>
        <w:t xml:space="preserve">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</w:t>
      </w:r>
      <w:ins w:id="1" w:author="Bogomolova, Olga" w:date="2022-05-12T10:19:00Z">
        <w:r w:rsidRPr="00DB2B47">
          <w:rPr>
            <w:sz w:val="28"/>
            <w:szCs w:val="28"/>
          </w:rPr>
          <w:t xml:space="preserve"> </w:t>
        </w:r>
      </w:ins>
      <w:r w:rsidRPr="00DB2B47">
        <w:rPr>
          <w:sz w:val="28"/>
          <w:szCs w:val="28"/>
        </w:rPr>
        <w:t xml:space="preserve">автомобильных дорог, на земельных участках, не относящихся к специально отведенным для выполнения агротехнических мероприятий </w:t>
      </w:r>
      <w:r>
        <w:rPr>
          <w:sz w:val="28"/>
          <w:szCs w:val="28"/>
        </w:rPr>
        <w:t>по разведению и содержанию зеле</w:t>
      </w:r>
      <w:r w:rsidRPr="00DB2B47">
        <w:rPr>
          <w:sz w:val="28"/>
          <w:szCs w:val="28"/>
        </w:rPr>
        <w:t>ных насаждений (питомники, оранжерейные комплексы), а также не относящихся к территории кладбищ.</w:t>
      </w:r>
    </w:p>
    <w:p w:rsidR="00083A3C" w:rsidRPr="00DB2B47" w:rsidRDefault="00083A3C" w:rsidP="00083A3C">
      <w:pPr>
        <w:pStyle w:val="ab"/>
        <w:kinsoku w:val="0"/>
        <w:overflowPunct w:val="0"/>
        <w:adjustRightInd w:val="0"/>
        <w:spacing w:before="1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Pr="00DB2B47">
        <w:rPr>
          <w:sz w:val="28"/>
          <w:szCs w:val="28"/>
        </w:rPr>
        <w:t xml:space="preserve">Вырубка зеленых насаждений без разрешения на территории </w:t>
      </w:r>
      <w:r w:rsidR="00F04090">
        <w:rPr>
          <w:sz w:val="28"/>
          <w:szCs w:val="28"/>
        </w:rPr>
        <w:t>Мордвиновского</w:t>
      </w:r>
      <w:r>
        <w:rPr>
          <w:sz w:val="28"/>
          <w:szCs w:val="28"/>
        </w:rPr>
        <w:t xml:space="preserve"> сельского поселения </w:t>
      </w:r>
      <w:r w:rsidRPr="00DB2B47">
        <w:rPr>
          <w:sz w:val="28"/>
          <w:szCs w:val="28"/>
        </w:rPr>
        <w:t>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:rsidR="00083A3C" w:rsidRPr="00DB2B47" w:rsidRDefault="00083A3C" w:rsidP="00083A3C">
      <w:pPr>
        <w:pStyle w:val="a7"/>
        <w:spacing w:before="11"/>
        <w:ind w:left="0" w:firstLine="0"/>
        <w:jc w:val="left"/>
      </w:pPr>
    </w:p>
    <w:p w:rsidR="00083A3C" w:rsidRPr="008C0C5D" w:rsidRDefault="00083A3C" w:rsidP="00083A3C">
      <w:pPr>
        <w:pStyle w:val="ab"/>
        <w:numPr>
          <w:ilvl w:val="0"/>
          <w:numId w:val="17"/>
        </w:numPr>
        <w:tabs>
          <w:tab w:val="left" w:pos="142"/>
        </w:tabs>
        <w:kinsoku w:val="0"/>
        <w:overflowPunct w:val="0"/>
        <w:adjustRightInd w:val="0"/>
        <w:spacing w:before="1"/>
        <w:ind w:left="0" w:right="2" w:firstLine="0"/>
        <w:jc w:val="center"/>
        <w:outlineLvl w:val="1"/>
        <w:rPr>
          <w:sz w:val="28"/>
          <w:szCs w:val="28"/>
        </w:rPr>
      </w:pPr>
      <w:bookmarkStart w:id="2" w:name="_Toc104681542"/>
      <w:r w:rsidRPr="008C0C5D">
        <w:rPr>
          <w:sz w:val="28"/>
          <w:szCs w:val="28"/>
        </w:rPr>
        <w:t>Круг Заявителей</w:t>
      </w:r>
      <w:bookmarkEnd w:id="2"/>
    </w:p>
    <w:p w:rsidR="00083A3C" w:rsidRPr="00FB4BA4" w:rsidRDefault="00083A3C" w:rsidP="00083A3C">
      <w:pPr>
        <w:pStyle w:val="ab"/>
        <w:tabs>
          <w:tab w:val="left" w:pos="142"/>
        </w:tabs>
        <w:kinsoku w:val="0"/>
        <w:overflowPunct w:val="0"/>
        <w:spacing w:before="1"/>
        <w:ind w:left="0" w:right="2" w:firstLine="0"/>
        <w:outlineLvl w:val="1"/>
        <w:rPr>
          <w:b/>
          <w:sz w:val="28"/>
          <w:szCs w:val="28"/>
        </w:rPr>
      </w:pPr>
    </w:p>
    <w:p w:rsidR="00083A3C" w:rsidRPr="00FB4BA4" w:rsidRDefault="00083A3C" w:rsidP="00083A3C">
      <w:pPr>
        <w:pStyle w:val="af2"/>
        <w:numPr>
          <w:ilvl w:val="1"/>
          <w:numId w:val="20"/>
        </w:numPr>
        <w:ind w:left="0" w:right="2" w:firstLine="709"/>
        <w:jc w:val="both"/>
        <w:rPr>
          <w:sz w:val="28"/>
          <w:szCs w:val="28"/>
        </w:rPr>
      </w:pPr>
      <w:r w:rsidRPr="00FB4BA4">
        <w:rPr>
          <w:color w:val="000000"/>
          <w:sz w:val="28"/>
          <w:szCs w:val="28"/>
        </w:rPr>
        <w:t>Заявителями являются физические лица, в том числе зарегистрированные в качестве индивидуальных предпринимателей, юридические лица, независимо от права пользования земельным участком, за исключением территорий с лесными насаждениями.</w:t>
      </w:r>
    </w:p>
    <w:p w:rsidR="00083A3C" w:rsidRPr="00FB4BA4" w:rsidRDefault="00083A3C" w:rsidP="00083A3C">
      <w:pPr>
        <w:pStyle w:val="ab"/>
        <w:numPr>
          <w:ilvl w:val="1"/>
          <w:numId w:val="20"/>
        </w:numPr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kinsoku w:val="0"/>
        <w:overflowPunct w:val="0"/>
        <w:adjustRightInd w:val="0"/>
        <w:ind w:left="0" w:right="2" w:firstLine="709"/>
        <w:contextualSpacing/>
        <w:rPr>
          <w:sz w:val="28"/>
          <w:szCs w:val="28"/>
        </w:rPr>
      </w:pPr>
      <w:r w:rsidRPr="00FB4BA4">
        <w:rPr>
          <w:sz w:val="28"/>
          <w:szCs w:val="28"/>
        </w:rPr>
        <w:t>Интересы заявителей, указанных в пункте 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83A3C" w:rsidRPr="00FB4BA4" w:rsidRDefault="00083A3C" w:rsidP="00083A3C">
      <w:pPr>
        <w:pStyle w:val="a7"/>
        <w:numPr>
          <w:ilvl w:val="1"/>
          <w:numId w:val="20"/>
        </w:numPr>
        <w:kinsoku w:val="0"/>
        <w:overflowPunct w:val="0"/>
        <w:adjustRightInd w:val="0"/>
        <w:ind w:left="0" w:right="2" w:firstLine="709"/>
      </w:pPr>
      <w:r w:rsidRPr="00FB4BA4"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83A3C" w:rsidRDefault="00083A3C" w:rsidP="00083A3C">
      <w:pPr>
        <w:pStyle w:val="1"/>
        <w:ind w:left="4233" w:right="1451" w:hanging="2012"/>
      </w:pPr>
    </w:p>
    <w:p w:rsidR="00083A3C" w:rsidRDefault="00083A3C" w:rsidP="00083A3C">
      <w:pPr>
        <w:pStyle w:val="1"/>
        <w:ind w:left="0" w:right="2"/>
        <w:jc w:val="center"/>
        <w:rPr>
          <w:b w:val="0"/>
        </w:rPr>
      </w:pPr>
      <w:r w:rsidRPr="006C2F1B">
        <w:rPr>
          <w:b w:val="0"/>
        </w:rPr>
        <w:t>3. Порядок информирования о правилах</w:t>
      </w:r>
    </w:p>
    <w:p w:rsidR="00083A3C" w:rsidRDefault="00083A3C" w:rsidP="00083A3C">
      <w:pPr>
        <w:pStyle w:val="1"/>
        <w:ind w:left="0" w:right="2"/>
        <w:jc w:val="center"/>
        <w:rPr>
          <w:b w:val="0"/>
        </w:rPr>
      </w:pPr>
      <w:r w:rsidRPr="006C2F1B">
        <w:rPr>
          <w:b w:val="0"/>
        </w:rPr>
        <w:t>предоставления муниципальной услуги</w:t>
      </w:r>
    </w:p>
    <w:p w:rsidR="00083A3C" w:rsidRDefault="00083A3C" w:rsidP="00083A3C">
      <w:pPr>
        <w:pStyle w:val="ab"/>
        <w:tabs>
          <w:tab w:val="left" w:pos="1955"/>
        </w:tabs>
        <w:ind w:left="1257" w:right="486" w:firstLine="0"/>
        <w:rPr>
          <w:bCs/>
          <w:sz w:val="28"/>
          <w:szCs w:val="28"/>
        </w:rPr>
      </w:pPr>
    </w:p>
    <w:p w:rsidR="00083A3C" w:rsidRDefault="00083A3C" w:rsidP="00083A3C">
      <w:pPr>
        <w:pStyle w:val="ab"/>
        <w:ind w:left="0" w:right="2" w:firstLine="0"/>
        <w:rPr>
          <w:sz w:val="28"/>
        </w:rPr>
      </w:pPr>
      <w:r>
        <w:rPr>
          <w:bCs/>
          <w:sz w:val="28"/>
          <w:szCs w:val="28"/>
        </w:rPr>
        <w:tab/>
        <w:t xml:space="preserve">3.1. </w:t>
      </w:r>
      <w:r>
        <w:rPr>
          <w:sz w:val="28"/>
        </w:rPr>
        <w:t>Информацию о порядке, сроках и процедурах предоставления муниципальной услуги можно</w:t>
      </w:r>
      <w:r>
        <w:rPr>
          <w:spacing w:val="3"/>
          <w:sz w:val="28"/>
        </w:rPr>
        <w:t xml:space="preserve"> </w:t>
      </w:r>
      <w:r>
        <w:rPr>
          <w:sz w:val="28"/>
        </w:rPr>
        <w:t>получить:</w:t>
      </w:r>
    </w:p>
    <w:p w:rsidR="00083A3C" w:rsidRDefault="00083A3C" w:rsidP="00083A3C">
      <w:pPr>
        <w:pStyle w:val="ab"/>
        <w:ind w:left="0" w:right="2" w:firstLine="0"/>
        <w:rPr>
          <w:sz w:val="28"/>
        </w:rPr>
      </w:pPr>
      <w:r>
        <w:rPr>
          <w:sz w:val="28"/>
        </w:rPr>
        <w:tab/>
        <w:t xml:space="preserve">- в администрации </w:t>
      </w:r>
      <w:r w:rsidR="00F04090">
        <w:rPr>
          <w:sz w:val="28"/>
        </w:rPr>
        <w:t>Мордвиновского</w:t>
      </w:r>
      <w:r>
        <w:rPr>
          <w:sz w:val="28"/>
        </w:rPr>
        <w:t xml:space="preserve"> сельского поселения (далее – уполномоченный орган), а также на официальном сайте  Администрации </w:t>
      </w:r>
      <w:r w:rsidR="00F04090">
        <w:rPr>
          <w:sz w:val="28"/>
        </w:rPr>
        <w:t xml:space="preserve">Мордвиновского </w:t>
      </w:r>
      <w:r>
        <w:rPr>
          <w:sz w:val="28"/>
        </w:rPr>
        <w:t xml:space="preserve"> сельского поселения Увельского муниципального района Челябинской области</w:t>
      </w:r>
    </w:p>
    <w:p w:rsidR="00083A3C" w:rsidRDefault="00083A3C" w:rsidP="00083A3C">
      <w:pPr>
        <w:pStyle w:val="ab"/>
        <w:ind w:left="0" w:right="2" w:firstLine="0"/>
        <w:rPr>
          <w:sz w:val="28"/>
        </w:rPr>
      </w:pPr>
      <w:r>
        <w:rPr>
          <w:sz w:val="28"/>
        </w:rPr>
        <w:tab/>
        <w:t>- в муниципальном казенном учреждении «Многофункциональный центр предоставления государственных и муниципальных услуг» Увельского муниципального района  (далее -</w:t>
      </w:r>
      <w:r>
        <w:rPr>
          <w:spacing w:val="2"/>
          <w:sz w:val="28"/>
        </w:rPr>
        <w:t xml:space="preserve"> </w:t>
      </w:r>
      <w:r>
        <w:rPr>
          <w:sz w:val="28"/>
        </w:rPr>
        <w:t>МФЦ).</w:t>
      </w:r>
    </w:p>
    <w:p w:rsidR="00083A3C" w:rsidRDefault="00083A3C" w:rsidP="00083A3C">
      <w:pPr>
        <w:pStyle w:val="ab"/>
        <w:ind w:left="0" w:right="2" w:firstLine="0"/>
        <w:rPr>
          <w:sz w:val="28"/>
        </w:rPr>
      </w:pPr>
      <w:r>
        <w:rPr>
          <w:sz w:val="28"/>
        </w:rPr>
        <w:tab/>
        <w:t>3.2. Информация</w:t>
      </w:r>
      <w:r>
        <w:rPr>
          <w:spacing w:val="-1"/>
          <w:sz w:val="28"/>
        </w:rPr>
        <w:t xml:space="preserve"> </w:t>
      </w:r>
      <w:r>
        <w:rPr>
          <w:sz w:val="28"/>
        </w:rPr>
        <w:t>о:</w:t>
      </w:r>
    </w:p>
    <w:p w:rsidR="00083A3C" w:rsidRDefault="00083A3C" w:rsidP="00083A3C">
      <w:pPr>
        <w:pStyle w:val="ab"/>
        <w:ind w:left="0" w:right="2" w:firstLine="0"/>
        <w:rPr>
          <w:sz w:val="28"/>
        </w:rPr>
      </w:pPr>
      <w:r>
        <w:rPr>
          <w:sz w:val="28"/>
        </w:rPr>
        <w:tab/>
        <w:t>- местах нахождения и графике работы уполномоченного органа, его структурных подразделений;</w:t>
      </w:r>
    </w:p>
    <w:p w:rsidR="00083A3C" w:rsidRDefault="00083A3C" w:rsidP="00083A3C">
      <w:pPr>
        <w:pStyle w:val="ab"/>
        <w:ind w:left="0" w:right="2" w:firstLine="0"/>
        <w:rPr>
          <w:sz w:val="28"/>
        </w:rPr>
      </w:pPr>
      <w:r>
        <w:rPr>
          <w:sz w:val="28"/>
        </w:rPr>
        <w:tab/>
        <w:t xml:space="preserve">- справочные телефоны структурных </w:t>
      </w:r>
      <w:r>
        <w:rPr>
          <w:spacing w:val="-1"/>
          <w:sz w:val="28"/>
        </w:rPr>
        <w:t xml:space="preserve">подразделений </w:t>
      </w:r>
      <w:r>
        <w:rPr>
          <w:sz w:val="28"/>
        </w:rPr>
        <w:t>уполномоченного органа;</w:t>
      </w:r>
    </w:p>
    <w:p w:rsidR="00083A3C" w:rsidRPr="00CD6166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</w:rPr>
        <w:tab/>
        <w:t xml:space="preserve">- адрес электронной почты и официального сайта уполномоченного органа </w:t>
      </w:r>
      <w:r w:rsidRPr="00CD6166">
        <w:rPr>
          <w:sz w:val="28"/>
          <w:szCs w:val="28"/>
        </w:rPr>
        <w:t xml:space="preserve">содержится в </w:t>
      </w:r>
      <w:r w:rsidRPr="00AC67EF">
        <w:rPr>
          <w:sz w:val="28"/>
          <w:szCs w:val="28"/>
        </w:rPr>
        <w:t>Приложении 1</w:t>
      </w:r>
      <w:r w:rsidRPr="00CD6166">
        <w:rPr>
          <w:sz w:val="28"/>
          <w:szCs w:val="28"/>
        </w:rPr>
        <w:t xml:space="preserve"> к административному регламенту. </w:t>
      </w:r>
    </w:p>
    <w:p w:rsidR="00083A3C" w:rsidRDefault="00083A3C" w:rsidP="00083A3C">
      <w:pPr>
        <w:pStyle w:val="a7"/>
        <w:spacing w:line="242" w:lineRule="auto"/>
        <w:ind w:left="0" w:right="1834" w:firstLine="0"/>
      </w:pPr>
      <w:r>
        <w:tab/>
        <w:t>3.3 Информация о:</w:t>
      </w:r>
    </w:p>
    <w:p w:rsidR="00083A3C" w:rsidRDefault="00083A3C" w:rsidP="00083A3C">
      <w:pPr>
        <w:pStyle w:val="a7"/>
        <w:spacing w:line="242" w:lineRule="auto"/>
        <w:ind w:left="0" w:right="2" w:firstLine="0"/>
      </w:pPr>
      <w:r>
        <w:tab/>
        <w:t>- местах нахождения и графике работы</w:t>
      </w:r>
      <w:r>
        <w:rPr>
          <w:spacing w:val="-7"/>
        </w:rPr>
        <w:t xml:space="preserve"> </w:t>
      </w:r>
      <w:r>
        <w:t>МФЦ,</w:t>
      </w:r>
      <w:r>
        <w:tab/>
      </w:r>
    </w:p>
    <w:p w:rsidR="00083A3C" w:rsidRDefault="00083A3C" w:rsidP="00083A3C">
      <w:pPr>
        <w:pStyle w:val="a7"/>
        <w:spacing w:line="242" w:lineRule="auto"/>
        <w:ind w:left="0" w:right="2" w:firstLine="0"/>
      </w:pPr>
      <w:r>
        <w:tab/>
        <w:t>- справочные телефоны</w:t>
      </w:r>
      <w:r>
        <w:rPr>
          <w:spacing w:val="-1"/>
        </w:rPr>
        <w:t xml:space="preserve"> </w:t>
      </w:r>
      <w:r>
        <w:t>МФЦ,</w:t>
      </w:r>
    </w:p>
    <w:p w:rsidR="00083A3C" w:rsidRDefault="00083A3C" w:rsidP="00083A3C">
      <w:pPr>
        <w:pStyle w:val="a7"/>
        <w:spacing w:line="242" w:lineRule="auto"/>
        <w:ind w:left="0" w:right="2" w:firstLine="0"/>
      </w:pPr>
      <w:r>
        <w:tab/>
        <w:t>- адрес электронной почты и официального сайта</w:t>
      </w:r>
      <w:r>
        <w:rPr>
          <w:spacing w:val="-11"/>
        </w:rPr>
        <w:t xml:space="preserve"> </w:t>
      </w:r>
      <w:r>
        <w:t>МФЦ,</w:t>
      </w:r>
    </w:p>
    <w:p w:rsidR="00083A3C" w:rsidRDefault="00083A3C" w:rsidP="00083A3C">
      <w:pPr>
        <w:pStyle w:val="a7"/>
        <w:spacing w:line="242" w:lineRule="auto"/>
        <w:ind w:left="0" w:right="2" w:firstLine="0"/>
      </w:pPr>
      <w:r>
        <w:lastRenderedPageBreak/>
        <w:tab/>
        <w:t xml:space="preserve">- адрес электронной почты органа местного самоуправления содержатся в </w:t>
      </w:r>
      <w:r w:rsidRPr="00AC67EF">
        <w:t>Приложении 1</w:t>
      </w:r>
      <w:r>
        <w:t xml:space="preserve"> к административному</w:t>
      </w:r>
      <w:r>
        <w:rPr>
          <w:spacing w:val="-11"/>
        </w:rPr>
        <w:t xml:space="preserve"> </w:t>
      </w:r>
      <w:r>
        <w:t>регламенту.</w:t>
      </w:r>
    </w:p>
    <w:p w:rsidR="00083A3C" w:rsidRDefault="00083A3C" w:rsidP="00083A3C">
      <w:pPr>
        <w:pStyle w:val="a7"/>
        <w:spacing w:line="242" w:lineRule="auto"/>
        <w:ind w:left="0" w:right="2" w:firstLine="0"/>
      </w:pPr>
      <w:r>
        <w:tab/>
        <w:t xml:space="preserve">3.4. Указанная в пункте 3.3. настоящего административного регламента информация, а также порядок получения заявителем информации по вопросам предоставления муниципальной услуги содержится также на стендах в здании уполномоченного органа, на сайте администрации по адресу: </w:t>
      </w:r>
      <w:r w:rsidRPr="00131705">
        <w:t>http://</w:t>
      </w:r>
      <w:r w:rsidR="00F04090">
        <w:rPr>
          <w:lang w:val="en-US"/>
        </w:rPr>
        <w:t>mordvinsp</w:t>
      </w:r>
      <w:r w:rsidRPr="00131705">
        <w:t>.ru</w:t>
      </w:r>
      <w:r>
        <w:t xml:space="preserve"> </w:t>
      </w:r>
    </w:p>
    <w:p w:rsidR="00083A3C" w:rsidRDefault="00083A3C" w:rsidP="00083A3C">
      <w:pPr>
        <w:pStyle w:val="a7"/>
        <w:spacing w:line="242" w:lineRule="auto"/>
        <w:ind w:left="0" w:right="2" w:firstLine="0"/>
      </w:pPr>
      <w:r>
        <w:tab/>
        <w:t>3.5. Информирование и консультирование по вопросам, связанным с предоставлением муниципальной услуги, осуществляется по телефону, по электронной почте, с использованием средств сети Интернет, при личном обращении заявителей в уполномоченный орган, при личном обращении заявителей в МФЦ. Консультации предоставляются по следующим</w:t>
      </w:r>
      <w:r>
        <w:rPr>
          <w:spacing w:val="-17"/>
        </w:rPr>
        <w:t xml:space="preserve"> </w:t>
      </w:r>
      <w:r>
        <w:t>вопросам:</w:t>
      </w:r>
    </w:p>
    <w:p w:rsidR="00083A3C" w:rsidRDefault="00083A3C" w:rsidP="00083A3C">
      <w:pPr>
        <w:pStyle w:val="a7"/>
        <w:spacing w:line="242" w:lineRule="auto"/>
        <w:ind w:left="0" w:right="2" w:firstLine="0"/>
      </w:pPr>
      <w:r>
        <w:tab/>
        <w:t>- категории получателей муниципальной</w:t>
      </w:r>
      <w:r>
        <w:rPr>
          <w:spacing w:val="-4"/>
        </w:rPr>
        <w:t xml:space="preserve"> </w:t>
      </w:r>
      <w:r>
        <w:t>услуги;</w:t>
      </w:r>
    </w:p>
    <w:p w:rsidR="00083A3C" w:rsidRDefault="00083A3C" w:rsidP="00083A3C">
      <w:pPr>
        <w:pStyle w:val="a7"/>
        <w:spacing w:line="242" w:lineRule="auto"/>
        <w:ind w:left="0" w:right="2" w:firstLine="0"/>
      </w:pPr>
      <w:r>
        <w:tab/>
        <w:t xml:space="preserve">- перечень документов, необходимых для </w:t>
      </w:r>
      <w:r>
        <w:rPr>
          <w:spacing w:val="-1"/>
        </w:rPr>
        <w:t xml:space="preserve">предоставления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083A3C" w:rsidRDefault="00083A3C" w:rsidP="00083A3C">
      <w:pPr>
        <w:pStyle w:val="a7"/>
        <w:spacing w:line="242" w:lineRule="auto"/>
        <w:ind w:left="0" w:right="2" w:firstLine="0"/>
      </w:pPr>
      <w:r>
        <w:tab/>
        <w:t>- режим работы уполномоченного органа (МФЦ), время приема и выдачи</w:t>
      </w:r>
      <w:r>
        <w:rPr>
          <w:spacing w:val="-3"/>
        </w:rPr>
        <w:t xml:space="preserve"> </w:t>
      </w:r>
      <w:r>
        <w:t>документов;</w:t>
      </w:r>
    </w:p>
    <w:p w:rsidR="00083A3C" w:rsidRDefault="00083A3C" w:rsidP="00083A3C">
      <w:pPr>
        <w:pStyle w:val="a7"/>
        <w:spacing w:line="242" w:lineRule="auto"/>
        <w:ind w:left="0" w:right="2" w:firstLine="0"/>
      </w:pPr>
      <w:r>
        <w:tab/>
        <w:t>- срок рассмотрения</w:t>
      </w:r>
      <w:r>
        <w:rPr>
          <w:spacing w:val="-4"/>
        </w:rPr>
        <w:t xml:space="preserve"> </w:t>
      </w:r>
      <w:r>
        <w:t>документов;</w:t>
      </w:r>
    </w:p>
    <w:p w:rsidR="00083A3C" w:rsidRDefault="00083A3C" w:rsidP="00083A3C">
      <w:pPr>
        <w:pStyle w:val="a7"/>
        <w:spacing w:line="242" w:lineRule="auto"/>
        <w:ind w:left="0" w:right="2" w:firstLine="0"/>
      </w:pPr>
      <w:r>
        <w:tab/>
        <w:t>-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083A3C" w:rsidRDefault="00083A3C" w:rsidP="00083A3C">
      <w:pPr>
        <w:pStyle w:val="a7"/>
        <w:spacing w:line="242" w:lineRule="auto"/>
        <w:ind w:left="0" w:right="2" w:firstLine="0"/>
      </w:pPr>
      <w:r>
        <w:tab/>
        <w:t>- иные вопросы, связанные с предоставлением муниципальной услуги.</w:t>
      </w:r>
    </w:p>
    <w:p w:rsidR="00083A3C" w:rsidRDefault="00083A3C" w:rsidP="00083A3C">
      <w:pPr>
        <w:pStyle w:val="a7"/>
        <w:spacing w:before="6"/>
        <w:ind w:left="0" w:firstLine="0"/>
        <w:jc w:val="left"/>
        <w:rPr>
          <w:sz w:val="27"/>
        </w:rPr>
      </w:pPr>
    </w:p>
    <w:p w:rsidR="00083A3C" w:rsidRDefault="00083A3C" w:rsidP="00083A3C">
      <w:pPr>
        <w:pStyle w:val="a7"/>
        <w:spacing w:before="1" w:line="242" w:lineRule="auto"/>
        <w:ind w:left="0" w:right="2" w:firstLine="0"/>
        <w:jc w:val="center"/>
      </w:pPr>
      <w:r>
        <w:t xml:space="preserve">4. Информирование при письменном обращении </w:t>
      </w:r>
    </w:p>
    <w:p w:rsidR="00083A3C" w:rsidRDefault="00083A3C" w:rsidP="00083A3C">
      <w:pPr>
        <w:pStyle w:val="a7"/>
        <w:spacing w:before="1" w:line="242" w:lineRule="auto"/>
        <w:ind w:left="0" w:right="2" w:firstLine="0"/>
        <w:jc w:val="center"/>
      </w:pPr>
      <w:r>
        <w:t>заявителей в уполномоченный орган</w:t>
      </w:r>
    </w:p>
    <w:p w:rsidR="00083A3C" w:rsidRDefault="00083A3C" w:rsidP="00083A3C">
      <w:pPr>
        <w:pStyle w:val="ab"/>
        <w:tabs>
          <w:tab w:val="left" w:pos="1955"/>
        </w:tabs>
        <w:ind w:left="1257" w:right="492" w:firstLine="0"/>
        <w:rPr>
          <w:sz w:val="28"/>
          <w:szCs w:val="28"/>
        </w:rPr>
      </w:pPr>
    </w:p>
    <w:p w:rsidR="00083A3C" w:rsidRDefault="00083A3C" w:rsidP="00083A3C">
      <w:pPr>
        <w:pStyle w:val="ab"/>
        <w:ind w:left="0" w:right="2" w:firstLine="0"/>
        <w:rPr>
          <w:sz w:val="28"/>
        </w:rPr>
      </w:pPr>
      <w:r>
        <w:rPr>
          <w:sz w:val="28"/>
          <w:szCs w:val="28"/>
        </w:rPr>
        <w:tab/>
        <w:t xml:space="preserve">4.1. </w:t>
      </w:r>
      <w:r>
        <w:rPr>
          <w:sz w:val="28"/>
        </w:rPr>
        <w:t>Заявитель может представить письменное обращение лично в уполномоченный орган, направить его почтовым отправлением или по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почте.</w:t>
      </w:r>
    </w:p>
    <w:p w:rsidR="00083A3C" w:rsidRDefault="00083A3C" w:rsidP="00083A3C">
      <w:pPr>
        <w:pStyle w:val="ab"/>
        <w:ind w:left="0" w:right="2" w:firstLine="0"/>
        <w:rPr>
          <w:sz w:val="28"/>
        </w:rPr>
      </w:pPr>
      <w:r>
        <w:rPr>
          <w:sz w:val="28"/>
        </w:rPr>
        <w:tab/>
        <w:t>4.2. 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в срок, не превышающий 5 рабочих дней с момента регистрации обращения в уполномоченный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орган.</w:t>
      </w:r>
    </w:p>
    <w:p w:rsidR="00083A3C" w:rsidRDefault="00083A3C" w:rsidP="00083A3C">
      <w:pPr>
        <w:pStyle w:val="a7"/>
        <w:spacing w:before="6"/>
        <w:ind w:left="0" w:firstLine="0"/>
        <w:jc w:val="left"/>
        <w:rPr>
          <w:sz w:val="27"/>
        </w:rPr>
      </w:pPr>
    </w:p>
    <w:p w:rsidR="00083A3C" w:rsidRDefault="00083A3C" w:rsidP="00083A3C">
      <w:pPr>
        <w:pStyle w:val="a7"/>
        <w:spacing w:line="322" w:lineRule="exact"/>
        <w:ind w:left="0" w:firstLine="0"/>
        <w:jc w:val="center"/>
      </w:pPr>
      <w:r>
        <w:t>5. Информирование при письменном обращении</w:t>
      </w:r>
    </w:p>
    <w:p w:rsidR="00083A3C" w:rsidRDefault="00083A3C" w:rsidP="00083A3C">
      <w:pPr>
        <w:pStyle w:val="a7"/>
        <w:spacing w:line="322" w:lineRule="exact"/>
        <w:ind w:left="0" w:firstLine="0"/>
        <w:jc w:val="center"/>
      </w:pPr>
      <w:r>
        <w:t>заявителей в МФЦ</w:t>
      </w:r>
    </w:p>
    <w:p w:rsidR="00083A3C" w:rsidRDefault="00083A3C" w:rsidP="00083A3C">
      <w:pPr>
        <w:pStyle w:val="ab"/>
        <w:tabs>
          <w:tab w:val="left" w:pos="1714"/>
        </w:tabs>
        <w:ind w:left="1257" w:right="497" w:firstLine="0"/>
        <w:rPr>
          <w:sz w:val="28"/>
          <w:szCs w:val="28"/>
        </w:rPr>
      </w:pPr>
    </w:p>
    <w:p w:rsidR="00083A3C" w:rsidRDefault="00083A3C" w:rsidP="00083A3C">
      <w:pPr>
        <w:pStyle w:val="ab"/>
        <w:ind w:left="0" w:right="2" w:firstLine="0"/>
        <w:rPr>
          <w:sz w:val="28"/>
        </w:rPr>
      </w:pPr>
      <w:r>
        <w:rPr>
          <w:sz w:val="28"/>
          <w:szCs w:val="28"/>
        </w:rPr>
        <w:tab/>
        <w:t xml:space="preserve">5.1. </w:t>
      </w:r>
      <w:r>
        <w:rPr>
          <w:sz w:val="28"/>
        </w:rPr>
        <w:t>Заявитель может представить письменное обращение лично в МФЦ, направить его почтовым отправлением или по электронной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почте.</w:t>
      </w:r>
    </w:p>
    <w:p w:rsidR="00083A3C" w:rsidRDefault="00083A3C" w:rsidP="00083A3C">
      <w:pPr>
        <w:pStyle w:val="ab"/>
        <w:ind w:left="0" w:right="2" w:firstLine="0"/>
        <w:rPr>
          <w:sz w:val="28"/>
        </w:rPr>
      </w:pPr>
      <w:r>
        <w:rPr>
          <w:sz w:val="28"/>
        </w:rPr>
        <w:tab/>
        <w:t>5.2. Письменные обращения заявителей по вопросам о порядке, способах и условиях получения муниципальной услуги рассматриваются сотрудниками МФЦ с учетом времени подготовки ответа заявителю в срок, не превышающий 5 рабочих дней с момента регистрации обращения в</w:t>
      </w:r>
      <w:r>
        <w:rPr>
          <w:spacing w:val="-14"/>
          <w:sz w:val="28"/>
        </w:rPr>
        <w:t xml:space="preserve"> </w:t>
      </w:r>
      <w:r>
        <w:rPr>
          <w:sz w:val="28"/>
        </w:rPr>
        <w:t>МФЦ.</w:t>
      </w:r>
    </w:p>
    <w:p w:rsidR="00083A3C" w:rsidRDefault="00083A3C" w:rsidP="00083A3C">
      <w:pPr>
        <w:pStyle w:val="a7"/>
        <w:spacing w:before="10"/>
        <w:ind w:left="0" w:firstLine="0"/>
        <w:jc w:val="left"/>
        <w:rPr>
          <w:sz w:val="27"/>
        </w:rPr>
      </w:pPr>
    </w:p>
    <w:p w:rsidR="00083A3C" w:rsidRDefault="00083A3C" w:rsidP="00083A3C">
      <w:pPr>
        <w:pStyle w:val="a7"/>
        <w:spacing w:before="1"/>
        <w:ind w:left="0" w:firstLine="0"/>
        <w:jc w:val="center"/>
      </w:pPr>
    </w:p>
    <w:p w:rsidR="00083A3C" w:rsidRDefault="00083A3C" w:rsidP="00083A3C">
      <w:pPr>
        <w:pStyle w:val="a7"/>
        <w:spacing w:before="1"/>
        <w:ind w:left="0" w:firstLine="0"/>
        <w:jc w:val="center"/>
      </w:pPr>
      <w:r>
        <w:t>6. Информирование заявителей по телефону</w:t>
      </w:r>
    </w:p>
    <w:p w:rsidR="00083A3C" w:rsidRDefault="00083A3C" w:rsidP="00083A3C">
      <w:pPr>
        <w:pStyle w:val="a7"/>
        <w:spacing w:before="1"/>
        <w:ind w:left="0" w:firstLine="0"/>
        <w:jc w:val="center"/>
      </w:pPr>
      <w:r>
        <w:t>уполномоченного органа</w:t>
      </w:r>
    </w:p>
    <w:p w:rsidR="00083A3C" w:rsidRDefault="00083A3C" w:rsidP="00083A3C">
      <w:pPr>
        <w:pStyle w:val="a7"/>
        <w:spacing w:before="1"/>
        <w:ind w:left="0" w:firstLine="0"/>
        <w:jc w:val="center"/>
      </w:pPr>
    </w:p>
    <w:p w:rsidR="00083A3C" w:rsidRDefault="00083A3C" w:rsidP="00083A3C">
      <w:pPr>
        <w:pStyle w:val="ab"/>
        <w:spacing w:before="2"/>
        <w:ind w:left="0" w:right="2" w:firstLine="0"/>
        <w:rPr>
          <w:sz w:val="28"/>
        </w:rPr>
      </w:pPr>
      <w:r>
        <w:rPr>
          <w:sz w:val="28"/>
        </w:rPr>
        <w:tab/>
        <w:t xml:space="preserve">6.1. Информирование заявителей по телефону о порядке, способах и </w:t>
      </w:r>
      <w:r>
        <w:rPr>
          <w:sz w:val="28"/>
        </w:rPr>
        <w:lastRenderedPageBreak/>
        <w:t>условиях получения услуги осуществляется:</w:t>
      </w:r>
    </w:p>
    <w:p w:rsidR="00083A3C" w:rsidRDefault="00083A3C" w:rsidP="00083A3C">
      <w:pPr>
        <w:pStyle w:val="ab"/>
        <w:spacing w:before="2"/>
        <w:ind w:left="0" w:right="2" w:firstLine="0"/>
        <w:rPr>
          <w:sz w:val="28"/>
        </w:rPr>
      </w:pPr>
      <w:r>
        <w:rPr>
          <w:sz w:val="28"/>
        </w:rPr>
        <w:tab/>
        <w:t>- сотрудниками уполномоченного органа по номеру единого справочного телефона уполномоченного органа в часы работы уполномоченного органа.</w:t>
      </w:r>
    </w:p>
    <w:p w:rsidR="00083A3C" w:rsidRDefault="00083A3C" w:rsidP="00083A3C">
      <w:pPr>
        <w:pStyle w:val="ab"/>
        <w:spacing w:before="2"/>
        <w:ind w:left="0" w:right="2" w:firstLine="0"/>
        <w:rPr>
          <w:sz w:val="28"/>
        </w:rPr>
      </w:pPr>
      <w:r>
        <w:rPr>
          <w:sz w:val="28"/>
        </w:rPr>
        <w:tab/>
        <w:t>6.2. При ответах на телефонные звонки сотрудники уполномоченного органа, ответственные за информирование, подробно, в вежливой и корректной форме информируют заявителей по интересующим их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вопросам.</w:t>
      </w:r>
    </w:p>
    <w:p w:rsidR="00083A3C" w:rsidRDefault="00083A3C" w:rsidP="00083A3C">
      <w:pPr>
        <w:pStyle w:val="ab"/>
        <w:spacing w:before="2"/>
        <w:ind w:left="0" w:right="2" w:firstLine="0"/>
        <w:rPr>
          <w:sz w:val="28"/>
        </w:rPr>
      </w:pPr>
      <w:r>
        <w:rPr>
          <w:sz w:val="28"/>
        </w:rPr>
        <w:tab/>
        <w:t>6.3. Время разговора не должно превышать 10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минут.</w:t>
      </w:r>
    </w:p>
    <w:p w:rsidR="00083A3C" w:rsidRDefault="00083A3C" w:rsidP="00083A3C">
      <w:pPr>
        <w:pStyle w:val="ab"/>
        <w:spacing w:before="2"/>
        <w:ind w:left="0" w:right="2" w:firstLine="0"/>
        <w:rPr>
          <w:sz w:val="28"/>
        </w:rPr>
      </w:pPr>
      <w:r>
        <w:rPr>
          <w:sz w:val="28"/>
        </w:rPr>
        <w:tab/>
        <w:t>6.4. Сотрудники уполномоченного органа, ответственные за информирование, при получении</w:t>
      </w:r>
      <w:r>
        <w:rPr>
          <w:spacing w:val="-8"/>
          <w:sz w:val="28"/>
        </w:rPr>
        <w:t xml:space="preserve"> </w:t>
      </w:r>
      <w:r>
        <w:rPr>
          <w:sz w:val="28"/>
        </w:rPr>
        <w:t>запроса:</w:t>
      </w:r>
    </w:p>
    <w:p w:rsidR="00083A3C" w:rsidRDefault="00083A3C" w:rsidP="00083A3C">
      <w:pPr>
        <w:pStyle w:val="ab"/>
        <w:spacing w:before="2"/>
        <w:ind w:left="0" w:right="2" w:firstLine="0"/>
        <w:rPr>
          <w:sz w:val="28"/>
        </w:rPr>
      </w:pPr>
      <w:r>
        <w:rPr>
          <w:sz w:val="28"/>
        </w:rPr>
        <w:tab/>
        <w:t>- называют организацию, которую они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представляют;</w:t>
      </w:r>
    </w:p>
    <w:p w:rsidR="00083A3C" w:rsidRDefault="00083A3C" w:rsidP="00083A3C">
      <w:pPr>
        <w:pStyle w:val="ab"/>
        <w:spacing w:before="2"/>
        <w:ind w:left="0" w:right="2" w:firstLine="0"/>
        <w:rPr>
          <w:sz w:val="28"/>
        </w:rPr>
      </w:pPr>
      <w:r>
        <w:rPr>
          <w:sz w:val="28"/>
        </w:rPr>
        <w:tab/>
        <w:t>- представляются и называют свою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должность;</w:t>
      </w:r>
    </w:p>
    <w:p w:rsidR="00083A3C" w:rsidRDefault="00083A3C" w:rsidP="00083A3C">
      <w:pPr>
        <w:pStyle w:val="ab"/>
        <w:spacing w:before="2"/>
        <w:ind w:left="0" w:right="2" w:firstLine="0"/>
        <w:rPr>
          <w:sz w:val="28"/>
        </w:rPr>
      </w:pPr>
      <w:r>
        <w:rPr>
          <w:sz w:val="28"/>
        </w:rPr>
        <w:tab/>
        <w:t>- предлагают абоненту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представиться;</w:t>
      </w:r>
    </w:p>
    <w:p w:rsidR="00083A3C" w:rsidRDefault="00083A3C" w:rsidP="00083A3C">
      <w:pPr>
        <w:pStyle w:val="ab"/>
        <w:spacing w:before="2"/>
        <w:ind w:left="0" w:right="2" w:firstLine="0"/>
        <w:rPr>
          <w:sz w:val="28"/>
        </w:rPr>
      </w:pPr>
      <w:r>
        <w:rPr>
          <w:sz w:val="28"/>
        </w:rPr>
        <w:tab/>
        <w:t>- выслушивают и уточняют при необходимости суть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вопроса;</w:t>
      </w:r>
    </w:p>
    <w:p w:rsidR="00083A3C" w:rsidRDefault="00083A3C" w:rsidP="00083A3C">
      <w:pPr>
        <w:pStyle w:val="ab"/>
        <w:spacing w:before="2"/>
        <w:ind w:left="0" w:right="2" w:firstLine="0"/>
        <w:rPr>
          <w:sz w:val="28"/>
        </w:rPr>
      </w:pPr>
      <w:r>
        <w:rPr>
          <w:sz w:val="28"/>
        </w:rPr>
        <w:tab/>
        <w:t>- вежливо, корректно и лаконично дают ответ по существу</w:t>
      </w:r>
      <w:r>
        <w:rPr>
          <w:spacing w:val="-14"/>
          <w:sz w:val="28"/>
        </w:rPr>
        <w:t xml:space="preserve"> </w:t>
      </w:r>
      <w:r>
        <w:rPr>
          <w:sz w:val="28"/>
        </w:rPr>
        <w:t>вопроса;</w:t>
      </w:r>
    </w:p>
    <w:p w:rsidR="00083A3C" w:rsidRDefault="00083A3C" w:rsidP="00083A3C">
      <w:pPr>
        <w:pStyle w:val="ab"/>
        <w:spacing w:before="2"/>
        <w:ind w:left="0" w:right="2" w:firstLine="0"/>
        <w:rPr>
          <w:sz w:val="28"/>
        </w:rPr>
      </w:pPr>
      <w:r>
        <w:rPr>
          <w:sz w:val="28"/>
        </w:rPr>
        <w:tab/>
        <w:t>- при невозможности в момент обращения ответить на поставленный вопрос предлагают абоненту перезвонить в определенный день и в определенное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время;</w:t>
      </w:r>
    </w:p>
    <w:p w:rsidR="00083A3C" w:rsidRDefault="00083A3C" w:rsidP="00083A3C">
      <w:pPr>
        <w:pStyle w:val="ab"/>
        <w:spacing w:before="2"/>
        <w:ind w:left="0" w:right="2" w:firstLine="0"/>
        <w:rPr>
          <w:sz w:val="28"/>
        </w:rPr>
      </w:pPr>
      <w:r>
        <w:rPr>
          <w:sz w:val="28"/>
        </w:rPr>
        <w:tab/>
        <w:t>-к назначенному сроку подготавливают ответ по вопросам заявителей в случае необходимости при взаимодействии с должностными лицами структурных подразделений органов и организаций, участвующих в предоставлении муниципальной услуги (в соответствии с заключаемыми соглашениями).</w:t>
      </w:r>
    </w:p>
    <w:p w:rsidR="00083A3C" w:rsidRDefault="00083A3C" w:rsidP="00083A3C">
      <w:pPr>
        <w:pStyle w:val="ab"/>
        <w:spacing w:before="2"/>
        <w:ind w:left="0" w:right="2" w:firstLine="0"/>
        <w:rPr>
          <w:sz w:val="28"/>
        </w:rPr>
      </w:pPr>
      <w:r>
        <w:rPr>
          <w:sz w:val="28"/>
        </w:rPr>
        <w:tab/>
        <w:t>6.5. Во время разговора ответственные за информирование сотрудники уполномоченного органа должны произносить слова четко, избегать параллельных разговоров с окружающими людьми и не прерывать разговор по причине поступления телефонного звонка на другой</w:t>
      </w:r>
      <w:r>
        <w:rPr>
          <w:spacing w:val="-5"/>
          <w:sz w:val="28"/>
        </w:rPr>
        <w:t xml:space="preserve"> </w:t>
      </w:r>
      <w:r>
        <w:rPr>
          <w:sz w:val="28"/>
        </w:rPr>
        <w:t>аппарат.</w:t>
      </w:r>
    </w:p>
    <w:p w:rsidR="00083A3C" w:rsidRPr="00546752" w:rsidRDefault="00083A3C" w:rsidP="00083A3C">
      <w:pPr>
        <w:pStyle w:val="ab"/>
        <w:spacing w:before="2"/>
        <w:ind w:left="0" w:right="2" w:firstLine="0"/>
        <w:rPr>
          <w:sz w:val="28"/>
          <w:szCs w:val="28"/>
        </w:rPr>
      </w:pPr>
      <w:r>
        <w:rPr>
          <w:sz w:val="28"/>
        </w:rPr>
        <w:tab/>
        <w:t xml:space="preserve">6.6. </w:t>
      </w:r>
      <w:r w:rsidRPr="00546752">
        <w:rPr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единого справочного телефона, сотрудник уполномоченного органа, принявший телефонный звонок, разъясняет заявителю право обратиться с письменным обращением в уполномоченный орган и требования к оформлению</w:t>
      </w:r>
      <w:r w:rsidRPr="00546752">
        <w:rPr>
          <w:spacing w:val="-7"/>
          <w:sz w:val="28"/>
          <w:szCs w:val="28"/>
        </w:rPr>
        <w:t xml:space="preserve"> </w:t>
      </w:r>
      <w:r w:rsidRPr="00546752">
        <w:rPr>
          <w:sz w:val="28"/>
          <w:szCs w:val="28"/>
        </w:rPr>
        <w:t>обращения.</w:t>
      </w:r>
    </w:p>
    <w:p w:rsidR="00083A3C" w:rsidRPr="00546752" w:rsidRDefault="00083A3C" w:rsidP="00083A3C">
      <w:pPr>
        <w:pStyle w:val="a7"/>
        <w:spacing w:before="11"/>
        <w:ind w:left="0" w:firstLine="0"/>
        <w:jc w:val="left"/>
      </w:pPr>
    </w:p>
    <w:p w:rsidR="00083A3C" w:rsidRPr="00007DA3" w:rsidRDefault="00083A3C" w:rsidP="00083A3C">
      <w:pPr>
        <w:pStyle w:val="a7"/>
        <w:spacing w:line="322" w:lineRule="exact"/>
        <w:ind w:left="0" w:firstLine="0"/>
        <w:jc w:val="center"/>
      </w:pPr>
      <w:r w:rsidRPr="00007DA3">
        <w:t>7. Информирование заявителей по телефону МФЦ</w:t>
      </w:r>
    </w:p>
    <w:p w:rsidR="00083A3C" w:rsidRPr="00007DA3" w:rsidRDefault="00083A3C" w:rsidP="00083A3C">
      <w:pPr>
        <w:pStyle w:val="ab"/>
        <w:tabs>
          <w:tab w:val="left" w:pos="1954"/>
          <w:tab w:val="left" w:pos="1955"/>
        </w:tabs>
        <w:spacing w:line="242" w:lineRule="auto"/>
        <w:ind w:left="1257" w:right="494" w:firstLine="0"/>
        <w:rPr>
          <w:sz w:val="28"/>
          <w:szCs w:val="28"/>
        </w:rPr>
      </w:pPr>
    </w:p>
    <w:p w:rsidR="00083A3C" w:rsidRPr="00007DA3" w:rsidRDefault="00083A3C" w:rsidP="00083A3C">
      <w:pPr>
        <w:pStyle w:val="ab"/>
        <w:spacing w:line="242" w:lineRule="auto"/>
        <w:ind w:left="0" w:right="2" w:firstLine="0"/>
        <w:rPr>
          <w:sz w:val="28"/>
        </w:rPr>
      </w:pPr>
      <w:r w:rsidRPr="00007DA3">
        <w:rPr>
          <w:sz w:val="28"/>
        </w:rPr>
        <w:tab/>
        <w:t>7.1. Информирование заявителей по телефону о порядке, способах и условиях получения услуги осуществляется:</w:t>
      </w:r>
    </w:p>
    <w:p w:rsidR="00083A3C" w:rsidRPr="00007DA3" w:rsidRDefault="00083A3C" w:rsidP="00083A3C">
      <w:pPr>
        <w:pStyle w:val="ab"/>
        <w:spacing w:line="242" w:lineRule="auto"/>
        <w:ind w:left="0" w:right="2" w:firstLine="0"/>
        <w:rPr>
          <w:sz w:val="28"/>
        </w:rPr>
      </w:pPr>
      <w:r w:rsidRPr="00007DA3">
        <w:rPr>
          <w:sz w:val="28"/>
        </w:rPr>
        <w:tab/>
        <w:t>- сотрудниками МФЦ по номеру единого справочного телефона МФЦ в часы работы</w:t>
      </w:r>
      <w:r w:rsidRPr="00007DA3">
        <w:rPr>
          <w:spacing w:val="-5"/>
          <w:sz w:val="28"/>
        </w:rPr>
        <w:t xml:space="preserve"> </w:t>
      </w:r>
      <w:r w:rsidRPr="00007DA3">
        <w:rPr>
          <w:sz w:val="28"/>
        </w:rPr>
        <w:t>МФЦ;</w:t>
      </w:r>
    </w:p>
    <w:p w:rsidR="00083A3C" w:rsidRPr="00007DA3" w:rsidRDefault="00083A3C" w:rsidP="00083A3C">
      <w:pPr>
        <w:pStyle w:val="ab"/>
        <w:spacing w:line="242" w:lineRule="auto"/>
        <w:ind w:left="0" w:right="-140" w:firstLine="0"/>
        <w:rPr>
          <w:sz w:val="28"/>
        </w:rPr>
      </w:pPr>
      <w:r w:rsidRPr="00007DA3">
        <w:rPr>
          <w:sz w:val="28"/>
        </w:rPr>
        <w:tab/>
        <w:t>7.2. При ответах на телефонные звонки сотрудники МФЦ, ответственные за информирование, подробно, в вежливой и корректной форме информируют заявителей по интересующим их</w:t>
      </w:r>
      <w:r w:rsidRPr="00007DA3">
        <w:rPr>
          <w:spacing w:val="1"/>
          <w:sz w:val="28"/>
        </w:rPr>
        <w:t xml:space="preserve"> </w:t>
      </w:r>
      <w:r w:rsidRPr="00007DA3">
        <w:rPr>
          <w:sz w:val="28"/>
        </w:rPr>
        <w:t>вопросам.</w:t>
      </w:r>
    </w:p>
    <w:p w:rsidR="00083A3C" w:rsidRPr="00007DA3" w:rsidRDefault="00083A3C" w:rsidP="00083A3C">
      <w:pPr>
        <w:pStyle w:val="ab"/>
        <w:spacing w:line="242" w:lineRule="auto"/>
        <w:ind w:left="0" w:right="-140" w:firstLine="0"/>
        <w:rPr>
          <w:sz w:val="28"/>
        </w:rPr>
      </w:pPr>
      <w:r w:rsidRPr="00007DA3">
        <w:rPr>
          <w:sz w:val="28"/>
        </w:rPr>
        <w:tab/>
        <w:t>7.3. Время разговора не должно превышать 10</w:t>
      </w:r>
      <w:r w:rsidRPr="00007DA3">
        <w:rPr>
          <w:spacing w:val="-7"/>
          <w:sz w:val="28"/>
        </w:rPr>
        <w:t xml:space="preserve"> </w:t>
      </w:r>
      <w:r w:rsidRPr="00007DA3">
        <w:rPr>
          <w:sz w:val="28"/>
        </w:rPr>
        <w:t>минут.</w:t>
      </w:r>
    </w:p>
    <w:p w:rsidR="00083A3C" w:rsidRPr="00007DA3" w:rsidRDefault="00083A3C" w:rsidP="00083A3C">
      <w:pPr>
        <w:pStyle w:val="ab"/>
        <w:spacing w:line="242" w:lineRule="auto"/>
        <w:ind w:left="0" w:right="-140" w:firstLine="0"/>
        <w:rPr>
          <w:sz w:val="28"/>
        </w:rPr>
      </w:pPr>
      <w:r w:rsidRPr="00007DA3">
        <w:rPr>
          <w:sz w:val="28"/>
        </w:rPr>
        <w:tab/>
        <w:t>7.4. Сотрудники МФЦ, ответственные за информирование, при получении запроса:</w:t>
      </w:r>
    </w:p>
    <w:p w:rsidR="00083A3C" w:rsidRPr="00007DA3" w:rsidRDefault="00083A3C" w:rsidP="00083A3C">
      <w:pPr>
        <w:pStyle w:val="ab"/>
        <w:spacing w:line="242" w:lineRule="auto"/>
        <w:ind w:left="0" w:right="-140" w:firstLine="0"/>
        <w:rPr>
          <w:sz w:val="28"/>
        </w:rPr>
      </w:pPr>
      <w:r w:rsidRPr="00007DA3">
        <w:rPr>
          <w:sz w:val="28"/>
        </w:rPr>
        <w:tab/>
        <w:t>- называют организацию, которую они</w:t>
      </w:r>
      <w:r w:rsidRPr="00007DA3">
        <w:rPr>
          <w:spacing w:val="-11"/>
          <w:sz w:val="28"/>
        </w:rPr>
        <w:t xml:space="preserve"> </w:t>
      </w:r>
      <w:r w:rsidRPr="00007DA3">
        <w:rPr>
          <w:sz w:val="28"/>
        </w:rPr>
        <w:t>представляют;</w:t>
      </w:r>
    </w:p>
    <w:p w:rsidR="00083A3C" w:rsidRPr="00007DA3" w:rsidRDefault="00083A3C" w:rsidP="00083A3C">
      <w:pPr>
        <w:pStyle w:val="ab"/>
        <w:spacing w:line="242" w:lineRule="auto"/>
        <w:ind w:left="0" w:right="-140" w:firstLine="0"/>
        <w:rPr>
          <w:sz w:val="28"/>
        </w:rPr>
      </w:pPr>
      <w:r w:rsidRPr="00007DA3">
        <w:rPr>
          <w:sz w:val="28"/>
        </w:rPr>
        <w:tab/>
        <w:t>- представляются и называют свою</w:t>
      </w:r>
      <w:r w:rsidRPr="00007DA3">
        <w:rPr>
          <w:spacing w:val="-9"/>
          <w:sz w:val="28"/>
        </w:rPr>
        <w:t xml:space="preserve"> </w:t>
      </w:r>
      <w:r w:rsidRPr="00007DA3">
        <w:rPr>
          <w:sz w:val="28"/>
        </w:rPr>
        <w:t>должность;</w:t>
      </w:r>
    </w:p>
    <w:p w:rsidR="00083A3C" w:rsidRPr="00007DA3" w:rsidRDefault="00083A3C" w:rsidP="00083A3C">
      <w:pPr>
        <w:pStyle w:val="ab"/>
        <w:spacing w:line="242" w:lineRule="auto"/>
        <w:ind w:left="0" w:right="-140" w:firstLine="0"/>
        <w:rPr>
          <w:sz w:val="28"/>
        </w:rPr>
      </w:pPr>
      <w:r w:rsidRPr="00007DA3">
        <w:rPr>
          <w:sz w:val="28"/>
        </w:rPr>
        <w:tab/>
        <w:t>- предлагают абоненту</w:t>
      </w:r>
      <w:r w:rsidRPr="00007DA3">
        <w:rPr>
          <w:spacing w:val="-3"/>
          <w:sz w:val="28"/>
        </w:rPr>
        <w:t xml:space="preserve"> </w:t>
      </w:r>
      <w:r w:rsidRPr="00007DA3">
        <w:rPr>
          <w:sz w:val="28"/>
        </w:rPr>
        <w:t>представиться;</w:t>
      </w:r>
    </w:p>
    <w:p w:rsidR="00083A3C" w:rsidRPr="00007DA3" w:rsidRDefault="00083A3C" w:rsidP="00083A3C">
      <w:pPr>
        <w:pStyle w:val="ab"/>
        <w:spacing w:line="242" w:lineRule="auto"/>
        <w:ind w:left="0" w:right="-140" w:firstLine="0"/>
        <w:rPr>
          <w:sz w:val="28"/>
        </w:rPr>
      </w:pPr>
      <w:r w:rsidRPr="00007DA3">
        <w:rPr>
          <w:sz w:val="28"/>
        </w:rPr>
        <w:tab/>
        <w:t>- выслушивают и уточняют при необходимости суть</w:t>
      </w:r>
      <w:r w:rsidRPr="00007DA3">
        <w:rPr>
          <w:spacing w:val="-7"/>
          <w:sz w:val="28"/>
        </w:rPr>
        <w:t xml:space="preserve"> </w:t>
      </w:r>
      <w:r w:rsidRPr="00007DA3">
        <w:rPr>
          <w:sz w:val="28"/>
        </w:rPr>
        <w:t>вопроса;</w:t>
      </w:r>
    </w:p>
    <w:p w:rsidR="00083A3C" w:rsidRPr="00007DA3" w:rsidRDefault="00083A3C" w:rsidP="00083A3C">
      <w:pPr>
        <w:pStyle w:val="ab"/>
        <w:spacing w:line="242" w:lineRule="auto"/>
        <w:ind w:left="0" w:right="-140" w:firstLine="0"/>
        <w:rPr>
          <w:sz w:val="28"/>
        </w:rPr>
      </w:pPr>
      <w:r w:rsidRPr="00007DA3">
        <w:rPr>
          <w:sz w:val="28"/>
        </w:rPr>
        <w:tab/>
        <w:t>- вежливо, корректно и лаконично дают ответ по существу</w:t>
      </w:r>
      <w:r w:rsidRPr="00007DA3">
        <w:rPr>
          <w:spacing w:val="-14"/>
          <w:sz w:val="28"/>
        </w:rPr>
        <w:t xml:space="preserve"> </w:t>
      </w:r>
      <w:r w:rsidRPr="00007DA3">
        <w:rPr>
          <w:sz w:val="28"/>
        </w:rPr>
        <w:t>вопроса;</w:t>
      </w:r>
    </w:p>
    <w:p w:rsidR="00083A3C" w:rsidRPr="00007DA3" w:rsidRDefault="00083A3C" w:rsidP="00083A3C">
      <w:pPr>
        <w:pStyle w:val="ab"/>
        <w:spacing w:line="242" w:lineRule="auto"/>
        <w:ind w:left="0" w:right="-140" w:firstLine="0"/>
        <w:rPr>
          <w:sz w:val="28"/>
        </w:rPr>
      </w:pPr>
      <w:r w:rsidRPr="00007DA3">
        <w:rPr>
          <w:sz w:val="28"/>
        </w:rPr>
        <w:lastRenderedPageBreak/>
        <w:tab/>
        <w:t>- при невозможности в момент обращения ответить на поставленный вопрос предлагают абоненту перезвонить в определенный день и в определенное</w:t>
      </w:r>
      <w:r w:rsidRPr="00007DA3">
        <w:rPr>
          <w:spacing w:val="-1"/>
          <w:sz w:val="28"/>
        </w:rPr>
        <w:t xml:space="preserve"> </w:t>
      </w:r>
      <w:r w:rsidRPr="00007DA3">
        <w:rPr>
          <w:sz w:val="28"/>
        </w:rPr>
        <w:t>время;</w:t>
      </w:r>
    </w:p>
    <w:p w:rsidR="00083A3C" w:rsidRPr="00007DA3" w:rsidRDefault="00083A3C" w:rsidP="00083A3C">
      <w:pPr>
        <w:pStyle w:val="ab"/>
        <w:spacing w:line="242" w:lineRule="auto"/>
        <w:ind w:left="0" w:right="-140" w:firstLine="0"/>
        <w:rPr>
          <w:sz w:val="28"/>
        </w:rPr>
      </w:pPr>
      <w:r w:rsidRPr="00007DA3">
        <w:rPr>
          <w:sz w:val="28"/>
        </w:rPr>
        <w:tab/>
        <w:t>- к назначенному сроку подготавливают ответ по вопросам заявителей в случае необходимости при взаимодействии с должностными лицами структурных подразделений органов и организаций, участвующих в предоставлении муниципальной услуги (в соответствии с заключаемыми соглашениями).</w:t>
      </w:r>
    </w:p>
    <w:p w:rsidR="00083A3C" w:rsidRPr="00007DA3" w:rsidRDefault="00083A3C" w:rsidP="00083A3C">
      <w:pPr>
        <w:pStyle w:val="ab"/>
        <w:spacing w:line="242" w:lineRule="auto"/>
        <w:ind w:left="0" w:right="-140" w:firstLine="0"/>
        <w:rPr>
          <w:sz w:val="28"/>
        </w:rPr>
      </w:pPr>
      <w:r w:rsidRPr="00007DA3">
        <w:rPr>
          <w:sz w:val="28"/>
        </w:rPr>
        <w:tab/>
        <w:t>7.5. Во время разговора ответственные за информирование сотрудники МФЦ должны произносить слова четко, избегать параллельных разговоров с окружающими людьми и не прерывать разговор по причине поступления телефонного звонка на другой</w:t>
      </w:r>
      <w:r w:rsidRPr="00007DA3">
        <w:rPr>
          <w:spacing w:val="-2"/>
          <w:sz w:val="28"/>
        </w:rPr>
        <w:t xml:space="preserve"> </w:t>
      </w:r>
      <w:r w:rsidRPr="00007DA3">
        <w:rPr>
          <w:sz w:val="28"/>
        </w:rPr>
        <w:t>аппарат.</w:t>
      </w:r>
    </w:p>
    <w:p w:rsidR="00083A3C" w:rsidRPr="00007DA3" w:rsidRDefault="00083A3C" w:rsidP="00083A3C">
      <w:pPr>
        <w:pStyle w:val="ab"/>
        <w:spacing w:line="242" w:lineRule="auto"/>
        <w:ind w:left="0" w:right="-140" w:firstLine="0"/>
        <w:rPr>
          <w:sz w:val="28"/>
          <w:szCs w:val="28"/>
        </w:rPr>
      </w:pPr>
      <w:r w:rsidRPr="00007DA3">
        <w:rPr>
          <w:sz w:val="28"/>
        </w:rPr>
        <w:tab/>
        <w:t>7.6 В случае если предоставление информации, необходимой заявителю, не</w:t>
      </w:r>
      <w:r w:rsidRPr="00007DA3">
        <w:rPr>
          <w:spacing w:val="16"/>
          <w:sz w:val="28"/>
        </w:rPr>
        <w:t xml:space="preserve"> </w:t>
      </w:r>
      <w:r w:rsidRPr="00007DA3">
        <w:rPr>
          <w:sz w:val="28"/>
        </w:rPr>
        <w:t>представляется</w:t>
      </w:r>
      <w:r w:rsidRPr="00007DA3">
        <w:rPr>
          <w:spacing w:val="14"/>
          <w:sz w:val="28"/>
        </w:rPr>
        <w:t xml:space="preserve"> </w:t>
      </w:r>
      <w:r w:rsidRPr="00007DA3">
        <w:rPr>
          <w:sz w:val="28"/>
        </w:rPr>
        <w:t>возможным</w:t>
      </w:r>
      <w:r w:rsidRPr="00007DA3">
        <w:rPr>
          <w:spacing w:val="16"/>
          <w:sz w:val="28"/>
        </w:rPr>
        <w:t xml:space="preserve"> </w:t>
      </w:r>
      <w:r w:rsidRPr="00007DA3">
        <w:rPr>
          <w:sz w:val="28"/>
        </w:rPr>
        <w:t>посредством</w:t>
      </w:r>
      <w:r w:rsidRPr="00007DA3">
        <w:rPr>
          <w:spacing w:val="20"/>
          <w:sz w:val="28"/>
        </w:rPr>
        <w:t xml:space="preserve"> </w:t>
      </w:r>
      <w:r w:rsidRPr="00007DA3">
        <w:rPr>
          <w:sz w:val="28"/>
        </w:rPr>
        <w:t>единого</w:t>
      </w:r>
      <w:r w:rsidRPr="00007DA3">
        <w:rPr>
          <w:spacing w:val="19"/>
          <w:sz w:val="28"/>
        </w:rPr>
        <w:t xml:space="preserve"> </w:t>
      </w:r>
      <w:r w:rsidRPr="00007DA3">
        <w:rPr>
          <w:sz w:val="28"/>
        </w:rPr>
        <w:t>справочного</w:t>
      </w:r>
      <w:r w:rsidRPr="00007DA3">
        <w:rPr>
          <w:spacing w:val="19"/>
          <w:sz w:val="28"/>
        </w:rPr>
        <w:t xml:space="preserve"> </w:t>
      </w:r>
      <w:r w:rsidRPr="00007DA3">
        <w:rPr>
          <w:sz w:val="28"/>
        </w:rPr>
        <w:t xml:space="preserve">телефона, </w:t>
      </w:r>
      <w:r w:rsidRPr="00007DA3">
        <w:rPr>
          <w:sz w:val="28"/>
          <w:szCs w:val="28"/>
        </w:rPr>
        <w:t>сотрудник МФЦ, принявший телефонный звонок, разъясняет заявителю право обратиться с письменным обращением в МФЦ и требования к оформлению обращения.</w:t>
      </w:r>
    </w:p>
    <w:p w:rsidR="00083A3C" w:rsidRDefault="00083A3C" w:rsidP="00083A3C">
      <w:pPr>
        <w:pStyle w:val="a7"/>
        <w:spacing w:before="1"/>
        <w:ind w:left="0" w:firstLine="0"/>
        <w:jc w:val="left"/>
      </w:pPr>
    </w:p>
    <w:p w:rsidR="00083A3C" w:rsidRDefault="00083A3C" w:rsidP="00083A3C">
      <w:pPr>
        <w:pStyle w:val="a7"/>
        <w:ind w:left="0" w:right="2" w:firstLine="0"/>
        <w:jc w:val="center"/>
      </w:pPr>
      <w:r>
        <w:t xml:space="preserve">8. Информирование при личном обращении </w:t>
      </w:r>
    </w:p>
    <w:p w:rsidR="00083A3C" w:rsidRDefault="00083A3C" w:rsidP="00083A3C">
      <w:pPr>
        <w:pStyle w:val="a7"/>
        <w:ind w:left="0" w:right="2" w:firstLine="0"/>
        <w:jc w:val="center"/>
      </w:pPr>
      <w:r>
        <w:t>заявителей в уполномоченный орган</w:t>
      </w:r>
    </w:p>
    <w:p w:rsidR="00083A3C" w:rsidRDefault="00083A3C" w:rsidP="00083A3C">
      <w:pPr>
        <w:pStyle w:val="ab"/>
        <w:tabs>
          <w:tab w:val="left" w:pos="1681"/>
        </w:tabs>
        <w:ind w:left="1257" w:right="488" w:firstLine="0"/>
        <w:rPr>
          <w:sz w:val="28"/>
          <w:szCs w:val="28"/>
        </w:rPr>
      </w:pPr>
    </w:p>
    <w:p w:rsidR="00083A3C" w:rsidRDefault="00083A3C" w:rsidP="00083A3C">
      <w:pPr>
        <w:pStyle w:val="ab"/>
        <w:ind w:left="0" w:right="2" w:firstLine="0"/>
        <w:rPr>
          <w:sz w:val="28"/>
        </w:rPr>
      </w:pPr>
      <w:r>
        <w:rPr>
          <w:sz w:val="28"/>
          <w:szCs w:val="28"/>
        </w:rPr>
        <w:tab/>
        <w:t xml:space="preserve">8.1. </w:t>
      </w:r>
      <w:r>
        <w:rPr>
          <w:sz w:val="28"/>
        </w:rPr>
        <w:t>При личном обращении заявителей информация о порядке, способах и условиях получения муниципальной услуги предоставляется сотрудниками уполномоченного органа, ответственными за информирование, в форме консультаций.</w:t>
      </w:r>
    </w:p>
    <w:p w:rsidR="00083A3C" w:rsidRDefault="00083A3C" w:rsidP="00083A3C">
      <w:pPr>
        <w:pStyle w:val="ab"/>
        <w:ind w:left="0" w:right="2" w:firstLine="0"/>
        <w:rPr>
          <w:sz w:val="28"/>
        </w:rPr>
      </w:pPr>
      <w:r>
        <w:rPr>
          <w:sz w:val="28"/>
        </w:rPr>
        <w:tab/>
        <w:t>8.2. При устном личном обращении заявителей сотрудник уполномоченного органа, ответственный за информирование,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обязан:</w:t>
      </w:r>
    </w:p>
    <w:p w:rsidR="00083A3C" w:rsidRDefault="00083A3C" w:rsidP="00083A3C">
      <w:pPr>
        <w:pStyle w:val="ab"/>
        <w:ind w:left="0" w:right="2" w:firstLine="0"/>
        <w:rPr>
          <w:sz w:val="28"/>
        </w:rPr>
      </w:pPr>
      <w:r>
        <w:rPr>
          <w:sz w:val="28"/>
        </w:rPr>
        <w:tab/>
        <w:t>- предложить 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представиться;</w:t>
      </w:r>
    </w:p>
    <w:p w:rsidR="00083A3C" w:rsidRDefault="00083A3C" w:rsidP="00083A3C">
      <w:pPr>
        <w:pStyle w:val="ab"/>
        <w:ind w:left="0" w:right="2" w:firstLine="0"/>
        <w:rPr>
          <w:sz w:val="28"/>
        </w:rPr>
      </w:pPr>
      <w:r>
        <w:rPr>
          <w:sz w:val="28"/>
        </w:rPr>
        <w:tab/>
        <w:t>- выслушать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вопрос;</w:t>
      </w:r>
    </w:p>
    <w:p w:rsidR="00083A3C" w:rsidRDefault="00083A3C" w:rsidP="00083A3C">
      <w:pPr>
        <w:pStyle w:val="ab"/>
        <w:ind w:left="0" w:right="2" w:firstLine="0"/>
        <w:rPr>
          <w:sz w:val="28"/>
        </w:rPr>
      </w:pPr>
      <w:r>
        <w:rPr>
          <w:sz w:val="28"/>
        </w:rPr>
        <w:tab/>
        <w:t>- уточнить у заявителя, какие сведения ему необходимы и в какой форме он желает получить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ответ;</w:t>
      </w:r>
    </w:p>
    <w:p w:rsidR="00083A3C" w:rsidRDefault="00083A3C" w:rsidP="00083A3C">
      <w:pPr>
        <w:pStyle w:val="ab"/>
        <w:ind w:left="0" w:right="2" w:firstLine="0"/>
        <w:rPr>
          <w:sz w:val="28"/>
        </w:rPr>
      </w:pPr>
      <w:r>
        <w:rPr>
          <w:sz w:val="28"/>
        </w:rPr>
        <w:tab/>
        <w:t>- определить уровень сложности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запроса;</w:t>
      </w:r>
    </w:p>
    <w:p w:rsidR="00083A3C" w:rsidRDefault="00083A3C" w:rsidP="00083A3C">
      <w:pPr>
        <w:pStyle w:val="ab"/>
        <w:ind w:left="0" w:right="2" w:firstLine="0"/>
        <w:rPr>
          <w:sz w:val="28"/>
        </w:rPr>
      </w:pPr>
      <w:r>
        <w:rPr>
          <w:sz w:val="28"/>
        </w:rPr>
        <w:tab/>
        <w:t>- дать ответ в рамках своей компетенции в форме, удобной для заявителя.</w:t>
      </w:r>
    </w:p>
    <w:p w:rsidR="00083A3C" w:rsidRDefault="00083A3C" w:rsidP="00083A3C">
      <w:pPr>
        <w:pStyle w:val="ab"/>
        <w:ind w:left="0" w:right="2" w:firstLine="0"/>
        <w:rPr>
          <w:sz w:val="28"/>
        </w:rPr>
      </w:pPr>
      <w:r>
        <w:rPr>
          <w:sz w:val="28"/>
        </w:rPr>
        <w:tab/>
        <w:t>8.3. По просьбе заявителя сотрудник уполномоченного органа, ответственный за информирование, предоставляет для ознакомления административный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регламент.</w:t>
      </w:r>
    </w:p>
    <w:p w:rsidR="00083A3C" w:rsidRDefault="00083A3C" w:rsidP="00083A3C">
      <w:pPr>
        <w:pStyle w:val="ab"/>
        <w:ind w:left="0" w:right="2" w:firstLine="0"/>
        <w:rPr>
          <w:sz w:val="28"/>
        </w:rPr>
      </w:pPr>
      <w:r>
        <w:rPr>
          <w:sz w:val="28"/>
        </w:rPr>
        <w:tab/>
        <w:t>8.4. В случае если устный ответ на запрос не носит исчерпывающего характера, заявителю разъясняется порядок направления запроса в письменной форме, а также другие способы получения информации в соответствии с 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083A3C" w:rsidRDefault="00083A3C" w:rsidP="00083A3C">
      <w:pPr>
        <w:pStyle w:val="ab"/>
        <w:ind w:left="0" w:right="2" w:firstLine="0"/>
        <w:rPr>
          <w:sz w:val="28"/>
        </w:rPr>
      </w:pPr>
      <w:r>
        <w:rPr>
          <w:sz w:val="28"/>
        </w:rPr>
        <w:tab/>
        <w:t>8.5. В случае если подготовка ответа требует продолжительного времени, сотрудник уполномоченного органа, ответственный за информирование (консультирование), назначает заявителю удобное для него время для получения окончательного и полного ответа на поставленные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вопросы.</w:t>
      </w:r>
    </w:p>
    <w:p w:rsidR="00083A3C" w:rsidRDefault="00083A3C" w:rsidP="00083A3C">
      <w:pPr>
        <w:pStyle w:val="a7"/>
        <w:spacing w:before="6"/>
        <w:ind w:left="0" w:firstLine="0"/>
        <w:jc w:val="left"/>
        <w:rPr>
          <w:sz w:val="27"/>
        </w:rPr>
      </w:pPr>
    </w:p>
    <w:p w:rsidR="00083A3C" w:rsidRPr="00007DA3" w:rsidRDefault="00083A3C" w:rsidP="00083A3C">
      <w:pPr>
        <w:pStyle w:val="a7"/>
        <w:spacing w:line="322" w:lineRule="exact"/>
        <w:ind w:left="0" w:firstLine="0"/>
        <w:jc w:val="center"/>
      </w:pPr>
      <w:r w:rsidRPr="00007DA3">
        <w:t>9. Информирование при личном обращении</w:t>
      </w:r>
    </w:p>
    <w:p w:rsidR="00083A3C" w:rsidRPr="00007DA3" w:rsidRDefault="00083A3C" w:rsidP="00083A3C">
      <w:pPr>
        <w:pStyle w:val="a7"/>
        <w:spacing w:line="322" w:lineRule="exact"/>
        <w:ind w:left="0" w:firstLine="0"/>
        <w:jc w:val="center"/>
      </w:pPr>
      <w:r w:rsidRPr="00007DA3">
        <w:t>заявителей в МФЦ.</w:t>
      </w:r>
    </w:p>
    <w:p w:rsidR="00083A3C" w:rsidRPr="00007DA3" w:rsidRDefault="00083A3C" w:rsidP="00083A3C">
      <w:pPr>
        <w:pStyle w:val="a7"/>
        <w:spacing w:line="322" w:lineRule="exact"/>
        <w:ind w:left="0" w:firstLine="0"/>
        <w:jc w:val="center"/>
      </w:pPr>
    </w:p>
    <w:p w:rsidR="00083A3C" w:rsidRPr="00007DA3" w:rsidRDefault="00083A3C" w:rsidP="00083A3C">
      <w:pPr>
        <w:pStyle w:val="ab"/>
        <w:ind w:left="29" w:right="2" w:firstLine="0"/>
        <w:rPr>
          <w:sz w:val="28"/>
        </w:rPr>
      </w:pPr>
      <w:r w:rsidRPr="00007DA3">
        <w:rPr>
          <w:sz w:val="28"/>
        </w:rPr>
        <w:tab/>
        <w:t xml:space="preserve">9.1. При личном обращении заявителей информация о порядке, способах и условиях получения муниципальной услуги предоставляется сотрудниками МФЦ, </w:t>
      </w:r>
      <w:r w:rsidRPr="00007DA3">
        <w:rPr>
          <w:sz w:val="28"/>
        </w:rPr>
        <w:lastRenderedPageBreak/>
        <w:t>ответственными за информирование, в форме</w:t>
      </w:r>
      <w:r w:rsidRPr="00007DA3">
        <w:rPr>
          <w:spacing w:val="-8"/>
          <w:sz w:val="28"/>
        </w:rPr>
        <w:t xml:space="preserve"> </w:t>
      </w:r>
      <w:r w:rsidRPr="00007DA3">
        <w:rPr>
          <w:sz w:val="28"/>
        </w:rPr>
        <w:t>консультаций.</w:t>
      </w:r>
    </w:p>
    <w:p w:rsidR="00083A3C" w:rsidRPr="00007DA3" w:rsidRDefault="00083A3C" w:rsidP="00083A3C">
      <w:pPr>
        <w:pStyle w:val="ab"/>
        <w:ind w:left="29" w:right="2" w:firstLine="0"/>
        <w:rPr>
          <w:sz w:val="28"/>
        </w:rPr>
      </w:pPr>
      <w:r w:rsidRPr="00007DA3">
        <w:rPr>
          <w:sz w:val="28"/>
        </w:rPr>
        <w:tab/>
        <w:t>9.2. При устном личном обращении заявителей сотрудник МФЦ, ответственный за информирование,</w:t>
      </w:r>
      <w:r w:rsidRPr="00007DA3">
        <w:rPr>
          <w:spacing w:val="-5"/>
          <w:sz w:val="28"/>
        </w:rPr>
        <w:t xml:space="preserve"> </w:t>
      </w:r>
      <w:r w:rsidRPr="00007DA3">
        <w:rPr>
          <w:sz w:val="28"/>
        </w:rPr>
        <w:t>обязан:</w:t>
      </w:r>
    </w:p>
    <w:p w:rsidR="00083A3C" w:rsidRPr="00007DA3" w:rsidRDefault="00083A3C" w:rsidP="00083A3C">
      <w:pPr>
        <w:pStyle w:val="ab"/>
        <w:ind w:left="29" w:right="2" w:firstLine="0"/>
        <w:rPr>
          <w:sz w:val="28"/>
        </w:rPr>
      </w:pPr>
      <w:r w:rsidRPr="00007DA3">
        <w:rPr>
          <w:sz w:val="28"/>
        </w:rPr>
        <w:tab/>
        <w:t>- предложить заявителю</w:t>
      </w:r>
      <w:r w:rsidRPr="00007DA3">
        <w:rPr>
          <w:spacing w:val="-3"/>
          <w:sz w:val="28"/>
        </w:rPr>
        <w:t xml:space="preserve"> </w:t>
      </w:r>
      <w:r w:rsidRPr="00007DA3">
        <w:rPr>
          <w:sz w:val="28"/>
        </w:rPr>
        <w:t>представиться;</w:t>
      </w:r>
    </w:p>
    <w:p w:rsidR="00083A3C" w:rsidRPr="00007DA3" w:rsidRDefault="00083A3C" w:rsidP="00083A3C">
      <w:pPr>
        <w:pStyle w:val="ab"/>
        <w:ind w:left="29" w:right="2" w:firstLine="0"/>
        <w:rPr>
          <w:sz w:val="28"/>
        </w:rPr>
      </w:pPr>
      <w:r w:rsidRPr="00007DA3">
        <w:rPr>
          <w:sz w:val="28"/>
        </w:rPr>
        <w:tab/>
        <w:t>- выслушать</w:t>
      </w:r>
      <w:r w:rsidRPr="00007DA3">
        <w:rPr>
          <w:spacing w:val="-2"/>
          <w:sz w:val="28"/>
        </w:rPr>
        <w:t xml:space="preserve"> </w:t>
      </w:r>
      <w:r w:rsidRPr="00007DA3">
        <w:rPr>
          <w:sz w:val="28"/>
        </w:rPr>
        <w:t>вопрос;</w:t>
      </w:r>
    </w:p>
    <w:p w:rsidR="00083A3C" w:rsidRPr="00007DA3" w:rsidRDefault="00083A3C" w:rsidP="00083A3C">
      <w:pPr>
        <w:pStyle w:val="ab"/>
        <w:ind w:left="29" w:right="2" w:firstLine="0"/>
        <w:rPr>
          <w:sz w:val="28"/>
        </w:rPr>
      </w:pPr>
      <w:r w:rsidRPr="00007DA3">
        <w:rPr>
          <w:sz w:val="28"/>
        </w:rPr>
        <w:tab/>
        <w:t>- уточнить у заявителя, какие сведения ему необходимы и в какой форме он желает получить</w:t>
      </w:r>
      <w:r w:rsidRPr="00007DA3">
        <w:rPr>
          <w:spacing w:val="-6"/>
          <w:sz w:val="28"/>
        </w:rPr>
        <w:t xml:space="preserve"> </w:t>
      </w:r>
      <w:r w:rsidRPr="00007DA3">
        <w:rPr>
          <w:sz w:val="28"/>
        </w:rPr>
        <w:t>ответ;</w:t>
      </w:r>
    </w:p>
    <w:p w:rsidR="00083A3C" w:rsidRPr="00007DA3" w:rsidRDefault="00083A3C" w:rsidP="00083A3C">
      <w:pPr>
        <w:pStyle w:val="ab"/>
        <w:ind w:left="29" w:right="2" w:firstLine="0"/>
        <w:rPr>
          <w:sz w:val="28"/>
        </w:rPr>
      </w:pPr>
      <w:r w:rsidRPr="00007DA3">
        <w:rPr>
          <w:sz w:val="28"/>
        </w:rPr>
        <w:tab/>
        <w:t>- определить уровень сложности</w:t>
      </w:r>
      <w:r w:rsidRPr="00007DA3">
        <w:rPr>
          <w:spacing w:val="-3"/>
          <w:sz w:val="28"/>
        </w:rPr>
        <w:t xml:space="preserve"> </w:t>
      </w:r>
      <w:r w:rsidRPr="00007DA3">
        <w:rPr>
          <w:sz w:val="28"/>
        </w:rPr>
        <w:t>запроса;</w:t>
      </w:r>
    </w:p>
    <w:p w:rsidR="00083A3C" w:rsidRPr="00007DA3" w:rsidRDefault="00083A3C" w:rsidP="00083A3C">
      <w:pPr>
        <w:pStyle w:val="ab"/>
        <w:ind w:left="29" w:right="2" w:firstLine="0"/>
        <w:rPr>
          <w:sz w:val="28"/>
        </w:rPr>
      </w:pPr>
      <w:r w:rsidRPr="00007DA3">
        <w:rPr>
          <w:sz w:val="28"/>
        </w:rPr>
        <w:tab/>
        <w:t>- дать ответ в рамках своей компетенции в форме, удобной для заявителя.</w:t>
      </w:r>
    </w:p>
    <w:p w:rsidR="00083A3C" w:rsidRPr="00007DA3" w:rsidRDefault="00083A3C" w:rsidP="00083A3C">
      <w:pPr>
        <w:pStyle w:val="ab"/>
        <w:ind w:left="29" w:right="2" w:firstLine="0"/>
        <w:rPr>
          <w:sz w:val="28"/>
          <w:szCs w:val="28"/>
        </w:rPr>
      </w:pPr>
      <w:r w:rsidRPr="00007DA3">
        <w:rPr>
          <w:sz w:val="28"/>
        </w:rPr>
        <w:tab/>
        <w:t>9.3. По</w:t>
      </w:r>
      <w:r w:rsidRPr="00007DA3">
        <w:rPr>
          <w:spacing w:val="17"/>
          <w:sz w:val="28"/>
        </w:rPr>
        <w:t xml:space="preserve"> </w:t>
      </w:r>
      <w:r w:rsidRPr="00007DA3">
        <w:rPr>
          <w:sz w:val="28"/>
        </w:rPr>
        <w:t>просьбе</w:t>
      </w:r>
      <w:r w:rsidRPr="00007DA3">
        <w:rPr>
          <w:spacing w:val="16"/>
          <w:sz w:val="28"/>
        </w:rPr>
        <w:t xml:space="preserve"> </w:t>
      </w:r>
      <w:r w:rsidRPr="00007DA3">
        <w:rPr>
          <w:sz w:val="28"/>
        </w:rPr>
        <w:t>заявителя</w:t>
      </w:r>
      <w:r w:rsidRPr="00007DA3">
        <w:rPr>
          <w:spacing w:val="19"/>
          <w:sz w:val="28"/>
        </w:rPr>
        <w:t xml:space="preserve"> </w:t>
      </w:r>
      <w:r w:rsidRPr="00007DA3">
        <w:rPr>
          <w:sz w:val="28"/>
        </w:rPr>
        <w:t>сотрудник</w:t>
      </w:r>
      <w:r w:rsidRPr="00007DA3">
        <w:rPr>
          <w:spacing w:val="17"/>
          <w:sz w:val="28"/>
        </w:rPr>
        <w:t xml:space="preserve"> </w:t>
      </w:r>
      <w:r w:rsidRPr="00007DA3">
        <w:rPr>
          <w:sz w:val="28"/>
        </w:rPr>
        <w:t>МФЦ,</w:t>
      </w:r>
      <w:r w:rsidRPr="00007DA3">
        <w:rPr>
          <w:spacing w:val="18"/>
          <w:sz w:val="28"/>
        </w:rPr>
        <w:t xml:space="preserve"> </w:t>
      </w:r>
      <w:r w:rsidRPr="00007DA3">
        <w:rPr>
          <w:sz w:val="28"/>
        </w:rPr>
        <w:t>ответственный</w:t>
      </w:r>
      <w:r w:rsidRPr="00007DA3">
        <w:rPr>
          <w:spacing w:val="19"/>
          <w:sz w:val="28"/>
        </w:rPr>
        <w:t xml:space="preserve"> </w:t>
      </w:r>
      <w:r w:rsidRPr="00007DA3">
        <w:rPr>
          <w:sz w:val="28"/>
        </w:rPr>
        <w:t xml:space="preserve">за </w:t>
      </w:r>
      <w:r w:rsidRPr="00007DA3">
        <w:rPr>
          <w:sz w:val="28"/>
          <w:szCs w:val="28"/>
        </w:rPr>
        <w:t>информирование, предоставляет для ознакомления административный регламент.</w:t>
      </w:r>
    </w:p>
    <w:p w:rsidR="00083A3C" w:rsidRPr="00007DA3" w:rsidRDefault="00083A3C" w:rsidP="00083A3C">
      <w:pPr>
        <w:pStyle w:val="ab"/>
        <w:ind w:left="29" w:right="2" w:firstLine="0"/>
        <w:rPr>
          <w:sz w:val="28"/>
          <w:szCs w:val="28"/>
        </w:rPr>
      </w:pPr>
      <w:r w:rsidRPr="00007DA3">
        <w:rPr>
          <w:sz w:val="28"/>
          <w:szCs w:val="28"/>
        </w:rPr>
        <w:tab/>
        <w:t xml:space="preserve">9.4. </w:t>
      </w:r>
      <w:r w:rsidRPr="00007DA3">
        <w:rPr>
          <w:sz w:val="28"/>
        </w:rPr>
        <w:t>В случае если устный ответ на запрос не носит исчерпывающего характера, заявителю разъясняется порядок направления запроса в письменной форме, а также другие способы получения информации в соответствии с действующим</w:t>
      </w:r>
      <w:r w:rsidRPr="00007DA3">
        <w:rPr>
          <w:spacing w:val="-1"/>
          <w:sz w:val="28"/>
        </w:rPr>
        <w:t xml:space="preserve"> </w:t>
      </w:r>
      <w:r w:rsidRPr="00007DA3">
        <w:rPr>
          <w:sz w:val="28"/>
        </w:rPr>
        <w:t>законодательством.</w:t>
      </w:r>
    </w:p>
    <w:p w:rsidR="00083A3C" w:rsidRPr="00007DA3" w:rsidRDefault="00083A3C" w:rsidP="00083A3C">
      <w:pPr>
        <w:pStyle w:val="ab"/>
        <w:ind w:left="29" w:right="2" w:firstLine="0"/>
        <w:rPr>
          <w:sz w:val="28"/>
          <w:szCs w:val="28"/>
        </w:rPr>
      </w:pPr>
      <w:r w:rsidRPr="00007DA3">
        <w:rPr>
          <w:sz w:val="28"/>
          <w:szCs w:val="28"/>
        </w:rPr>
        <w:tab/>
        <w:t xml:space="preserve">9.5. </w:t>
      </w:r>
      <w:r w:rsidRPr="00007DA3">
        <w:rPr>
          <w:sz w:val="28"/>
        </w:rPr>
        <w:t>В случае если подготовка ответа требует продолжительного времени, сотрудник МФЦ, ответственный за информирование (консультирование), назначает заявителю удобное для него время для получения окончательного и полного ответа на поставленные</w:t>
      </w:r>
      <w:r w:rsidRPr="00007DA3">
        <w:rPr>
          <w:spacing w:val="-7"/>
          <w:sz w:val="28"/>
        </w:rPr>
        <w:t xml:space="preserve"> </w:t>
      </w:r>
      <w:r w:rsidRPr="00007DA3">
        <w:rPr>
          <w:sz w:val="28"/>
        </w:rPr>
        <w:t>вопросы.</w:t>
      </w:r>
    </w:p>
    <w:p w:rsidR="00083A3C" w:rsidRPr="00007DA3" w:rsidRDefault="00083A3C" w:rsidP="00083A3C">
      <w:pPr>
        <w:pStyle w:val="a7"/>
        <w:spacing w:before="6"/>
        <w:ind w:left="0" w:firstLine="0"/>
        <w:jc w:val="left"/>
        <w:rPr>
          <w:sz w:val="27"/>
        </w:rPr>
      </w:pPr>
    </w:p>
    <w:p w:rsidR="00083A3C" w:rsidRDefault="00083A3C" w:rsidP="00083A3C">
      <w:pPr>
        <w:pStyle w:val="a7"/>
        <w:ind w:left="1844" w:firstLine="0"/>
      </w:pPr>
      <w:r>
        <w:t>10. Публичное информирование заявителей</w:t>
      </w:r>
    </w:p>
    <w:p w:rsidR="00083A3C" w:rsidRDefault="00083A3C" w:rsidP="00083A3C">
      <w:pPr>
        <w:pStyle w:val="a7"/>
        <w:ind w:left="0" w:firstLine="0"/>
        <w:jc w:val="center"/>
      </w:pPr>
      <w:r>
        <w:t>уполномоченным</w:t>
      </w:r>
      <w:r>
        <w:rPr>
          <w:spacing w:val="-27"/>
        </w:rPr>
        <w:t xml:space="preserve"> </w:t>
      </w:r>
      <w:r>
        <w:t>органом</w:t>
      </w:r>
    </w:p>
    <w:p w:rsidR="00083A3C" w:rsidRDefault="00083A3C" w:rsidP="00083A3C">
      <w:pPr>
        <w:pStyle w:val="a7"/>
        <w:ind w:left="0" w:firstLine="0"/>
        <w:jc w:val="center"/>
      </w:pPr>
    </w:p>
    <w:p w:rsidR="00083A3C" w:rsidRDefault="00083A3C" w:rsidP="00083A3C">
      <w:pPr>
        <w:pStyle w:val="ab"/>
        <w:ind w:left="0" w:right="2" w:firstLine="0"/>
        <w:rPr>
          <w:sz w:val="28"/>
        </w:rPr>
      </w:pPr>
      <w:r>
        <w:rPr>
          <w:sz w:val="28"/>
        </w:rPr>
        <w:tab/>
        <w:t>10.1. Публичное письменное информирование осуществляется путем размещения информационных материалов на информационных стендах в уполномоченном органе.</w:t>
      </w:r>
    </w:p>
    <w:p w:rsidR="00083A3C" w:rsidRDefault="00083A3C" w:rsidP="00083A3C">
      <w:pPr>
        <w:pStyle w:val="ab"/>
        <w:ind w:left="0" w:right="2" w:firstLine="0"/>
        <w:rPr>
          <w:sz w:val="28"/>
        </w:rPr>
      </w:pPr>
      <w:r>
        <w:rPr>
          <w:sz w:val="28"/>
        </w:rPr>
        <w:tab/>
        <w:t>10.2. На Интернет-сайте уполномоченного органа должна содержаться следующая информация о порядке, способах и условиях получения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083A3C" w:rsidRDefault="00083A3C" w:rsidP="00083A3C">
      <w:pPr>
        <w:pStyle w:val="ab"/>
        <w:ind w:left="0" w:right="2" w:firstLine="0"/>
        <w:rPr>
          <w:sz w:val="28"/>
        </w:rPr>
      </w:pPr>
      <w:r>
        <w:rPr>
          <w:sz w:val="28"/>
        </w:rPr>
        <w:tab/>
        <w:t>- местонахождение, схема проезда,  адрес электронной почты, почтовый адрес и график приема заявителей в уполномоченном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органе;</w:t>
      </w:r>
    </w:p>
    <w:p w:rsidR="00083A3C" w:rsidRDefault="00083A3C" w:rsidP="00083A3C">
      <w:pPr>
        <w:pStyle w:val="ab"/>
        <w:ind w:left="0" w:right="2" w:firstLine="0"/>
        <w:rPr>
          <w:sz w:val="28"/>
        </w:rPr>
      </w:pPr>
      <w:r>
        <w:rPr>
          <w:sz w:val="28"/>
        </w:rPr>
        <w:tab/>
        <w:t>- местонахождение, график работы, номера справочных телефонов, адреса интернет-сайтов и электронной почты органов и организаций, участвующих в предоставлении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083A3C" w:rsidRDefault="00083A3C" w:rsidP="00083A3C">
      <w:pPr>
        <w:pStyle w:val="ab"/>
        <w:ind w:left="0" w:right="2" w:firstLine="0"/>
        <w:rPr>
          <w:sz w:val="28"/>
        </w:rPr>
      </w:pPr>
      <w:r>
        <w:rPr>
          <w:sz w:val="28"/>
        </w:rPr>
        <w:tab/>
        <w:t>- перечень категорий заявителей, имеющих право на получение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083A3C" w:rsidRDefault="00083A3C" w:rsidP="00083A3C">
      <w:pPr>
        <w:pStyle w:val="ab"/>
        <w:ind w:left="0" w:right="2" w:firstLine="0"/>
        <w:rPr>
          <w:sz w:val="28"/>
        </w:rPr>
      </w:pPr>
      <w:r>
        <w:rPr>
          <w:sz w:val="28"/>
        </w:rPr>
        <w:tab/>
        <w:t>- перечень документов, необходимых для предоставления муниципальной услуги и предоставляемых самостоятельно заявителем либо получаемых по запросу из органов</w:t>
      </w:r>
      <w:r>
        <w:rPr>
          <w:spacing w:val="-6"/>
          <w:sz w:val="28"/>
        </w:rPr>
        <w:t xml:space="preserve"> </w:t>
      </w:r>
      <w:r>
        <w:rPr>
          <w:sz w:val="28"/>
        </w:rPr>
        <w:t>(организаций);</w:t>
      </w:r>
    </w:p>
    <w:p w:rsidR="00083A3C" w:rsidRDefault="00083A3C" w:rsidP="00083A3C">
      <w:pPr>
        <w:pStyle w:val="ab"/>
        <w:ind w:left="0" w:right="2" w:firstLine="0"/>
        <w:rPr>
          <w:sz w:val="28"/>
        </w:rPr>
      </w:pPr>
      <w:r>
        <w:rPr>
          <w:sz w:val="28"/>
        </w:rPr>
        <w:tab/>
        <w:t>- рекомендации и требования к заполнению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заявлений;</w:t>
      </w:r>
    </w:p>
    <w:p w:rsidR="00083A3C" w:rsidRDefault="00083A3C" w:rsidP="00083A3C">
      <w:pPr>
        <w:pStyle w:val="ab"/>
        <w:ind w:left="0" w:right="2" w:firstLine="0"/>
        <w:rPr>
          <w:sz w:val="28"/>
        </w:rPr>
      </w:pPr>
      <w:r>
        <w:rPr>
          <w:sz w:val="28"/>
        </w:rPr>
        <w:tab/>
        <w:t>- извлечения из нормативных правовых актов, содержащих нормы, регулирующие деятельность по предоставлению 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услуги;</w:t>
      </w:r>
    </w:p>
    <w:p w:rsidR="00083A3C" w:rsidRDefault="00083A3C" w:rsidP="00083A3C">
      <w:pPr>
        <w:pStyle w:val="ab"/>
        <w:ind w:left="0" w:right="2" w:firstLine="0"/>
        <w:rPr>
          <w:sz w:val="28"/>
        </w:rPr>
      </w:pPr>
      <w:r>
        <w:rPr>
          <w:sz w:val="28"/>
        </w:rPr>
        <w:tab/>
        <w:t>- административные</w:t>
      </w:r>
      <w:r>
        <w:rPr>
          <w:sz w:val="28"/>
        </w:rPr>
        <w:tab/>
        <w:t>процедуры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3"/>
          <w:sz w:val="28"/>
        </w:rPr>
        <w:t xml:space="preserve">муниципальной </w:t>
      </w:r>
      <w:r>
        <w:rPr>
          <w:sz w:val="28"/>
        </w:rPr>
        <w:t>услуги (в виде</w:t>
      </w:r>
      <w:r>
        <w:rPr>
          <w:spacing w:val="-4"/>
          <w:sz w:val="28"/>
        </w:rPr>
        <w:t xml:space="preserve"> </w:t>
      </w:r>
      <w:r>
        <w:rPr>
          <w:sz w:val="28"/>
        </w:rPr>
        <w:t>блок-схемы);</w:t>
      </w:r>
    </w:p>
    <w:p w:rsidR="00083A3C" w:rsidRDefault="00083A3C" w:rsidP="00083A3C">
      <w:pPr>
        <w:pStyle w:val="ab"/>
        <w:ind w:left="0" w:right="2" w:firstLine="0"/>
        <w:rPr>
          <w:sz w:val="28"/>
        </w:rPr>
      </w:pPr>
      <w:r>
        <w:rPr>
          <w:sz w:val="28"/>
        </w:rPr>
        <w:tab/>
        <w:t>- основания для отказа в предоставлении муниципальной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услуги;</w:t>
      </w:r>
    </w:p>
    <w:p w:rsidR="00083A3C" w:rsidRDefault="00083A3C" w:rsidP="00083A3C">
      <w:pPr>
        <w:pStyle w:val="ab"/>
        <w:ind w:left="0" w:right="2" w:firstLine="0"/>
        <w:rPr>
          <w:sz w:val="28"/>
        </w:rPr>
      </w:pPr>
      <w:r>
        <w:rPr>
          <w:sz w:val="28"/>
        </w:rPr>
        <w:tab/>
        <w:t xml:space="preserve">- таблица сроков предоставления муниципальной услуги в целом и максимальных сроков выполнения отдельных административных процедур, в том числе с указанием среднего времени ожидания в очереди, времени приема </w:t>
      </w:r>
      <w:r>
        <w:rPr>
          <w:sz w:val="28"/>
        </w:rPr>
        <w:lastRenderedPageBreak/>
        <w:t>документов и</w:t>
      </w:r>
      <w:r>
        <w:rPr>
          <w:spacing w:val="-3"/>
          <w:sz w:val="28"/>
        </w:rPr>
        <w:t xml:space="preserve"> </w:t>
      </w:r>
      <w:r>
        <w:rPr>
          <w:sz w:val="28"/>
        </w:rPr>
        <w:t>т.д.;</w:t>
      </w:r>
    </w:p>
    <w:p w:rsidR="00083A3C" w:rsidRDefault="00083A3C" w:rsidP="00083A3C">
      <w:pPr>
        <w:pStyle w:val="ab"/>
        <w:ind w:left="0" w:right="2" w:firstLine="0"/>
        <w:rPr>
          <w:sz w:val="28"/>
        </w:rPr>
      </w:pPr>
      <w:r>
        <w:rPr>
          <w:sz w:val="28"/>
        </w:rPr>
        <w:tab/>
        <w:t>- порядок информирования о ходе предоставления соответствующей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083A3C" w:rsidRDefault="00083A3C" w:rsidP="00083A3C">
      <w:pPr>
        <w:pStyle w:val="ab"/>
        <w:ind w:left="0" w:right="2" w:firstLine="0"/>
        <w:rPr>
          <w:sz w:val="28"/>
        </w:rPr>
      </w:pPr>
      <w:r>
        <w:rPr>
          <w:sz w:val="28"/>
        </w:rPr>
        <w:tab/>
        <w:t>- порядок обжалования решений, действий (бездействий) уполномоченных органов и их должностных лиц, организаций, участвующих в предоставлении муниципальной услуги, и их сотрудников, принимаемых и совершаемых при 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083A3C" w:rsidRDefault="00083A3C" w:rsidP="00083A3C">
      <w:pPr>
        <w:pStyle w:val="ab"/>
        <w:ind w:left="0" w:right="2" w:firstLine="0"/>
        <w:rPr>
          <w:sz w:val="28"/>
        </w:rPr>
      </w:pPr>
      <w:r>
        <w:rPr>
          <w:sz w:val="28"/>
        </w:rPr>
        <w:tab/>
        <w:t>- ответы на часто задаваемые вопросы получателей муниципальной услуги;</w:t>
      </w:r>
    </w:p>
    <w:p w:rsidR="00083A3C" w:rsidRDefault="00083A3C" w:rsidP="00083A3C">
      <w:pPr>
        <w:pStyle w:val="ab"/>
        <w:ind w:left="0" w:right="2" w:firstLine="0"/>
        <w:rPr>
          <w:sz w:val="28"/>
        </w:rPr>
      </w:pPr>
      <w:r>
        <w:rPr>
          <w:sz w:val="28"/>
        </w:rPr>
        <w:tab/>
        <w:t>- фамилии, имена, отчества (последнее - при наличии) ответственных сотрудников 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органа.</w:t>
      </w:r>
    </w:p>
    <w:p w:rsidR="00083A3C" w:rsidRDefault="00083A3C" w:rsidP="00083A3C">
      <w:pPr>
        <w:pStyle w:val="a7"/>
        <w:ind w:left="0" w:firstLine="0"/>
        <w:jc w:val="left"/>
        <w:rPr>
          <w:sz w:val="27"/>
        </w:rPr>
      </w:pPr>
    </w:p>
    <w:p w:rsidR="00083A3C" w:rsidRPr="00007DA3" w:rsidRDefault="00083A3C" w:rsidP="00083A3C">
      <w:pPr>
        <w:pStyle w:val="a7"/>
        <w:spacing w:before="1" w:line="322" w:lineRule="exact"/>
        <w:ind w:left="0" w:firstLine="0"/>
        <w:jc w:val="center"/>
      </w:pPr>
      <w:r w:rsidRPr="00007DA3">
        <w:t>11. Публичное информирование заявителей МФЦ</w:t>
      </w:r>
    </w:p>
    <w:p w:rsidR="00083A3C" w:rsidRPr="00007DA3" w:rsidRDefault="00083A3C" w:rsidP="00083A3C">
      <w:pPr>
        <w:pStyle w:val="ab"/>
        <w:tabs>
          <w:tab w:val="left" w:pos="1844"/>
        </w:tabs>
        <w:ind w:left="1257" w:right="493" w:firstLine="0"/>
        <w:rPr>
          <w:sz w:val="28"/>
          <w:szCs w:val="28"/>
        </w:rPr>
      </w:pPr>
    </w:p>
    <w:p w:rsidR="00083A3C" w:rsidRPr="00007DA3" w:rsidRDefault="00083A3C" w:rsidP="00083A3C">
      <w:pPr>
        <w:pStyle w:val="ab"/>
        <w:ind w:left="0" w:right="38" w:firstLine="0"/>
        <w:rPr>
          <w:sz w:val="28"/>
        </w:rPr>
      </w:pPr>
      <w:r w:rsidRPr="00007DA3">
        <w:rPr>
          <w:sz w:val="28"/>
          <w:szCs w:val="28"/>
        </w:rPr>
        <w:tab/>
        <w:t xml:space="preserve">11.1. </w:t>
      </w:r>
      <w:r w:rsidRPr="00007DA3">
        <w:rPr>
          <w:sz w:val="28"/>
        </w:rPr>
        <w:t>Публичное письменное информирование осуществляется путем размещения информационных материалов на информационных стендах в МФЦ, в буклетах, брошюрах, информационных</w:t>
      </w:r>
      <w:r w:rsidRPr="00007DA3">
        <w:rPr>
          <w:spacing w:val="-6"/>
          <w:sz w:val="28"/>
        </w:rPr>
        <w:t xml:space="preserve"> </w:t>
      </w:r>
      <w:r w:rsidRPr="00007DA3">
        <w:rPr>
          <w:sz w:val="28"/>
        </w:rPr>
        <w:t>листках.</w:t>
      </w:r>
    </w:p>
    <w:p w:rsidR="00083A3C" w:rsidRPr="00007DA3" w:rsidRDefault="00083A3C" w:rsidP="00083A3C">
      <w:pPr>
        <w:pStyle w:val="ab"/>
        <w:ind w:left="0" w:right="38" w:firstLine="0"/>
        <w:rPr>
          <w:sz w:val="28"/>
        </w:rPr>
      </w:pPr>
      <w:r w:rsidRPr="00007DA3">
        <w:rPr>
          <w:sz w:val="28"/>
        </w:rPr>
        <w:tab/>
        <w:t>11.2. На Интернет-сайте МФЦ должна содержаться следующая информация о порядке, способах и условиях получения муниципальной</w:t>
      </w:r>
      <w:r w:rsidRPr="00007DA3">
        <w:rPr>
          <w:spacing w:val="-28"/>
          <w:sz w:val="28"/>
        </w:rPr>
        <w:t xml:space="preserve"> </w:t>
      </w:r>
      <w:r w:rsidRPr="00007DA3">
        <w:rPr>
          <w:sz w:val="28"/>
        </w:rPr>
        <w:t>услуги:</w:t>
      </w:r>
    </w:p>
    <w:p w:rsidR="00083A3C" w:rsidRPr="00007DA3" w:rsidRDefault="00083A3C" w:rsidP="00083A3C">
      <w:pPr>
        <w:pStyle w:val="ab"/>
        <w:ind w:left="0" w:right="38" w:firstLine="0"/>
        <w:rPr>
          <w:sz w:val="28"/>
        </w:rPr>
      </w:pPr>
      <w:r w:rsidRPr="00007DA3">
        <w:rPr>
          <w:sz w:val="28"/>
        </w:rPr>
        <w:tab/>
        <w:t>- местонахождение, схема проезда, номера единого справочного телефона и телефона - автоинформатора, адрес электронной почты, почтовый адрес и график приема заявителей в</w:t>
      </w:r>
      <w:r w:rsidRPr="00007DA3">
        <w:rPr>
          <w:spacing w:val="-6"/>
          <w:sz w:val="28"/>
        </w:rPr>
        <w:t xml:space="preserve"> </w:t>
      </w:r>
      <w:r w:rsidRPr="00007DA3">
        <w:rPr>
          <w:sz w:val="28"/>
        </w:rPr>
        <w:t>МФЦ;</w:t>
      </w:r>
    </w:p>
    <w:p w:rsidR="00083A3C" w:rsidRPr="00007DA3" w:rsidRDefault="00083A3C" w:rsidP="00083A3C">
      <w:pPr>
        <w:pStyle w:val="ab"/>
        <w:ind w:left="0" w:right="38" w:firstLine="0"/>
        <w:rPr>
          <w:sz w:val="28"/>
        </w:rPr>
      </w:pPr>
      <w:r w:rsidRPr="00007DA3">
        <w:rPr>
          <w:sz w:val="28"/>
        </w:rPr>
        <w:tab/>
        <w:t>- местонахождение, график работы, номера справочных телефонов, адреса интернет-сайтов и электронной почты органов и организаций, участвующих в предоставлении муниципальной</w:t>
      </w:r>
      <w:r w:rsidRPr="00007DA3">
        <w:rPr>
          <w:spacing w:val="-2"/>
          <w:sz w:val="28"/>
        </w:rPr>
        <w:t xml:space="preserve"> </w:t>
      </w:r>
      <w:r w:rsidRPr="00007DA3">
        <w:rPr>
          <w:sz w:val="28"/>
        </w:rPr>
        <w:t>услуги;</w:t>
      </w:r>
    </w:p>
    <w:p w:rsidR="00083A3C" w:rsidRPr="00007DA3" w:rsidRDefault="00083A3C" w:rsidP="00083A3C">
      <w:pPr>
        <w:pStyle w:val="ab"/>
        <w:ind w:left="0" w:right="38" w:firstLine="0"/>
        <w:rPr>
          <w:sz w:val="28"/>
        </w:rPr>
      </w:pPr>
      <w:r w:rsidRPr="00007DA3">
        <w:rPr>
          <w:sz w:val="28"/>
        </w:rPr>
        <w:tab/>
        <w:t>- перечень категорий заявителей, имеющих право на получение муниципальной услуги на базе</w:t>
      </w:r>
      <w:r w:rsidRPr="00007DA3">
        <w:rPr>
          <w:spacing w:val="2"/>
          <w:sz w:val="28"/>
        </w:rPr>
        <w:t xml:space="preserve"> </w:t>
      </w:r>
      <w:r w:rsidRPr="00007DA3">
        <w:rPr>
          <w:sz w:val="28"/>
        </w:rPr>
        <w:t>МФЦ;</w:t>
      </w:r>
    </w:p>
    <w:p w:rsidR="00083A3C" w:rsidRPr="00007DA3" w:rsidRDefault="00083A3C" w:rsidP="00083A3C">
      <w:pPr>
        <w:pStyle w:val="ab"/>
        <w:ind w:left="0" w:right="38" w:firstLine="0"/>
        <w:rPr>
          <w:sz w:val="28"/>
        </w:rPr>
      </w:pPr>
      <w:r w:rsidRPr="00007DA3">
        <w:rPr>
          <w:sz w:val="28"/>
        </w:rPr>
        <w:tab/>
        <w:t>- перечень документов, необходимых для предоставления муниципальной услуги на базе МФЦ и предоставляемых самостоятельно заявителем либо получаемых по запросу из органов</w:t>
      </w:r>
      <w:r w:rsidRPr="00007DA3">
        <w:rPr>
          <w:spacing w:val="-9"/>
          <w:sz w:val="28"/>
        </w:rPr>
        <w:t xml:space="preserve"> </w:t>
      </w:r>
      <w:r w:rsidRPr="00007DA3">
        <w:rPr>
          <w:sz w:val="28"/>
        </w:rPr>
        <w:t>(организаций);</w:t>
      </w:r>
    </w:p>
    <w:p w:rsidR="00083A3C" w:rsidRPr="00007DA3" w:rsidRDefault="00083A3C" w:rsidP="00083A3C">
      <w:pPr>
        <w:pStyle w:val="ab"/>
        <w:ind w:left="0" w:right="38" w:firstLine="0"/>
        <w:rPr>
          <w:sz w:val="28"/>
        </w:rPr>
      </w:pPr>
      <w:r w:rsidRPr="00007DA3">
        <w:rPr>
          <w:sz w:val="28"/>
        </w:rPr>
        <w:tab/>
        <w:t>- рекомендации и требования к заполнению</w:t>
      </w:r>
      <w:r w:rsidRPr="00007DA3">
        <w:rPr>
          <w:spacing w:val="-7"/>
          <w:sz w:val="28"/>
        </w:rPr>
        <w:t xml:space="preserve"> </w:t>
      </w:r>
      <w:r w:rsidRPr="00007DA3">
        <w:rPr>
          <w:sz w:val="28"/>
        </w:rPr>
        <w:t>заявлений;</w:t>
      </w:r>
    </w:p>
    <w:p w:rsidR="00083A3C" w:rsidRPr="00007DA3" w:rsidRDefault="00083A3C" w:rsidP="00083A3C">
      <w:pPr>
        <w:pStyle w:val="ab"/>
        <w:ind w:left="0" w:right="38" w:firstLine="0"/>
        <w:rPr>
          <w:sz w:val="28"/>
        </w:rPr>
      </w:pPr>
      <w:r w:rsidRPr="00007DA3">
        <w:rPr>
          <w:sz w:val="28"/>
        </w:rPr>
        <w:tab/>
        <w:t>- извлечения из нормативных правовых актов, содержащих нормы, регулирующие деятельность по предоставлению муниципальной услуги на базе МФЦ;</w:t>
      </w:r>
    </w:p>
    <w:p w:rsidR="00083A3C" w:rsidRPr="00007DA3" w:rsidRDefault="00083A3C" w:rsidP="00083A3C">
      <w:pPr>
        <w:pStyle w:val="ab"/>
        <w:ind w:left="0" w:right="38" w:firstLine="0"/>
        <w:rPr>
          <w:sz w:val="28"/>
        </w:rPr>
      </w:pPr>
      <w:r w:rsidRPr="00007DA3">
        <w:rPr>
          <w:sz w:val="28"/>
        </w:rPr>
        <w:tab/>
        <w:t>- административные процедуры предоставления муниципальной услуги на базе МФЦ (в виде</w:t>
      </w:r>
      <w:r w:rsidRPr="00007DA3">
        <w:rPr>
          <w:spacing w:val="-6"/>
          <w:sz w:val="28"/>
        </w:rPr>
        <w:t xml:space="preserve"> </w:t>
      </w:r>
      <w:r w:rsidRPr="00007DA3">
        <w:rPr>
          <w:sz w:val="28"/>
        </w:rPr>
        <w:t>блок-схемы);</w:t>
      </w:r>
    </w:p>
    <w:p w:rsidR="00083A3C" w:rsidRPr="00007DA3" w:rsidRDefault="00083A3C" w:rsidP="00083A3C">
      <w:pPr>
        <w:pStyle w:val="ab"/>
        <w:ind w:left="0" w:right="38" w:firstLine="0"/>
        <w:rPr>
          <w:sz w:val="28"/>
        </w:rPr>
      </w:pPr>
      <w:r w:rsidRPr="00007DA3">
        <w:rPr>
          <w:sz w:val="28"/>
        </w:rPr>
        <w:tab/>
        <w:t>- основания для отказа в предоставлении муниципальной</w:t>
      </w:r>
      <w:r w:rsidRPr="00007DA3">
        <w:rPr>
          <w:spacing w:val="-10"/>
          <w:sz w:val="28"/>
        </w:rPr>
        <w:t xml:space="preserve"> </w:t>
      </w:r>
      <w:r w:rsidRPr="00007DA3">
        <w:rPr>
          <w:sz w:val="28"/>
        </w:rPr>
        <w:t>услуги;</w:t>
      </w:r>
    </w:p>
    <w:p w:rsidR="00083A3C" w:rsidRPr="00007DA3" w:rsidRDefault="00083A3C" w:rsidP="00083A3C">
      <w:pPr>
        <w:pStyle w:val="ab"/>
        <w:ind w:left="0" w:right="38" w:firstLine="0"/>
        <w:rPr>
          <w:sz w:val="28"/>
        </w:rPr>
      </w:pPr>
      <w:r w:rsidRPr="00007DA3">
        <w:rPr>
          <w:sz w:val="28"/>
        </w:rPr>
        <w:tab/>
        <w:t>- таблица сроков предоставления муниципальной услуги в целом и максимальных сроков выполнения отдельных административных процедур, в том числе с указанием среднего времени ожидания в очереди, времени приема документов и</w:t>
      </w:r>
      <w:r w:rsidRPr="00007DA3">
        <w:rPr>
          <w:spacing w:val="-3"/>
          <w:sz w:val="28"/>
        </w:rPr>
        <w:t xml:space="preserve"> </w:t>
      </w:r>
      <w:r w:rsidRPr="00007DA3">
        <w:rPr>
          <w:sz w:val="28"/>
        </w:rPr>
        <w:t>т.д.;</w:t>
      </w:r>
    </w:p>
    <w:p w:rsidR="00083A3C" w:rsidRPr="00007DA3" w:rsidRDefault="00083A3C" w:rsidP="00083A3C">
      <w:pPr>
        <w:pStyle w:val="ab"/>
        <w:ind w:left="0" w:right="38" w:firstLine="0"/>
        <w:rPr>
          <w:sz w:val="28"/>
        </w:rPr>
      </w:pPr>
      <w:r w:rsidRPr="00007DA3">
        <w:rPr>
          <w:sz w:val="28"/>
        </w:rPr>
        <w:tab/>
        <w:t>- порядок информирования о ходе предоставления соответствующей муниципальной</w:t>
      </w:r>
      <w:r w:rsidRPr="00007DA3">
        <w:rPr>
          <w:spacing w:val="-1"/>
          <w:sz w:val="28"/>
        </w:rPr>
        <w:t xml:space="preserve"> </w:t>
      </w:r>
      <w:r w:rsidRPr="00007DA3">
        <w:rPr>
          <w:sz w:val="28"/>
        </w:rPr>
        <w:t>услуги;</w:t>
      </w:r>
    </w:p>
    <w:p w:rsidR="00083A3C" w:rsidRPr="00007DA3" w:rsidRDefault="00083A3C" w:rsidP="00083A3C">
      <w:pPr>
        <w:pStyle w:val="ab"/>
        <w:ind w:left="0" w:right="38" w:firstLine="0"/>
        <w:rPr>
          <w:sz w:val="28"/>
        </w:rPr>
      </w:pPr>
      <w:r w:rsidRPr="00007DA3">
        <w:rPr>
          <w:sz w:val="28"/>
        </w:rPr>
        <w:tab/>
        <w:t>- порядок обжалования решений, действий (бездействий) уполномоченных органов и их должностных лиц, организаций, участвующих в предоставлении муниципальной услуги, и их сотрудников, принимаемых и совершаемых при предоставлении</w:t>
      </w:r>
      <w:r w:rsidRPr="00007DA3">
        <w:rPr>
          <w:spacing w:val="-3"/>
          <w:sz w:val="28"/>
        </w:rPr>
        <w:t xml:space="preserve"> </w:t>
      </w:r>
      <w:r w:rsidRPr="00007DA3">
        <w:rPr>
          <w:sz w:val="28"/>
        </w:rPr>
        <w:t>услуги</w:t>
      </w:r>
    </w:p>
    <w:p w:rsidR="00083A3C" w:rsidRPr="00007DA3" w:rsidRDefault="00083A3C" w:rsidP="00083A3C">
      <w:pPr>
        <w:pStyle w:val="ab"/>
        <w:ind w:left="0" w:right="38" w:firstLine="0"/>
        <w:rPr>
          <w:sz w:val="28"/>
        </w:rPr>
      </w:pPr>
      <w:r w:rsidRPr="00007DA3">
        <w:rPr>
          <w:sz w:val="28"/>
        </w:rPr>
        <w:tab/>
        <w:t>- ответы на часто задаваемые вопросы получателей муниципальной услуги, предоставляемой на базе</w:t>
      </w:r>
      <w:r w:rsidRPr="00007DA3">
        <w:rPr>
          <w:spacing w:val="-6"/>
          <w:sz w:val="28"/>
        </w:rPr>
        <w:t xml:space="preserve"> </w:t>
      </w:r>
      <w:r w:rsidRPr="00007DA3">
        <w:rPr>
          <w:sz w:val="28"/>
        </w:rPr>
        <w:t>МФЦ;</w:t>
      </w:r>
    </w:p>
    <w:p w:rsidR="00083A3C" w:rsidRDefault="00083A3C" w:rsidP="00083A3C">
      <w:pPr>
        <w:pStyle w:val="ab"/>
        <w:ind w:left="0" w:right="38" w:firstLine="0"/>
        <w:rPr>
          <w:sz w:val="28"/>
        </w:rPr>
      </w:pPr>
    </w:p>
    <w:p w:rsidR="00083A3C" w:rsidRDefault="00083A3C" w:rsidP="00083A3C">
      <w:pPr>
        <w:pStyle w:val="1"/>
        <w:spacing w:before="72" w:line="242" w:lineRule="auto"/>
        <w:ind w:left="0" w:right="2"/>
        <w:jc w:val="center"/>
      </w:pPr>
      <w:r>
        <w:rPr>
          <w:lang w:val="en-US"/>
        </w:rPr>
        <w:t>II</w:t>
      </w:r>
      <w:r w:rsidRPr="00557F57">
        <w:t xml:space="preserve">. </w:t>
      </w:r>
      <w:r>
        <w:t>Стандарт предоставления муниципальной услуги</w:t>
      </w:r>
    </w:p>
    <w:p w:rsidR="00083A3C" w:rsidRDefault="00083A3C" w:rsidP="00083A3C">
      <w:pPr>
        <w:pStyle w:val="1"/>
        <w:spacing w:before="72" w:line="242" w:lineRule="auto"/>
        <w:ind w:left="0" w:right="2"/>
        <w:jc w:val="center"/>
        <w:rPr>
          <w:b w:val="0"/>
        </w:rPr>
      </w:pPr>
      <w:r w:rsidRPr="006A68F7">
        <w:rPr>
          <w:b w:val="0"/>
        </w:rPr>
        <w:t>1</w:t>
      </w:r>
      <w:r>
        <w:rPr>
          <w:b w:val="0"/>
        </w:rPr>
        <w:t>2</w:t>
      </w:r>
      <w:r w:rsidRPr="006A68F7">
        <w:rPr>
          <w:b w:val="0"/>
        </w:rPr>
        <w:t xml:space="preserve">. </w:t>
      </w:r>
      <w:r>
        <w:rPr>
          <w:b w:val="0"/>
        </w:rPr>
        <w:t>Н</w:t>
      </w:r>
      <w:r w:rsidRPr="006A68F7">
        <w:rPr>
          <w:b w:val="0"/>
        </w:rPr>
        <w:t>аименование муниципальной услуги</w:t>
      </w:r>
    </w:p>
    <w:p w:rsidR="00083A3C" w:rsidRPr="006A68F7" w:rsidRDefault="00083A3C" w:rsidP="00083A3C">
      <w:pPr>
        <w:pStyle w:val="1"/>
        <w:spacing w:before="72" w:line="242" w:lineRule="auto"/>
        <w:ind w:left="0" w:right="2"/>
        <w:jc w:val="center"/>
        <w:rPr>
          <w:b w:val="0"/>
        </w:rPr>
      </w:pPr>
    </w:p>
    <w:p w:rsidR="00083A3C" w:rsidRDefault="00083A3C" w:rsidP="00083A3C">
      <w:pPr>
        <w:pStyle w:val="ab"/>
        <w:kinsoku w:val="0"/>
        <w:overflowPunct w:val="0"/>
        <w:adjustRightInd w:val="0"/>
        <w:ind w:left="0" w:right="2"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12.1. </w:t>
      </w:r>
      <w:r w:rsidRPr="00EB3C8E">
        <w:rPr>
          <w:sz w:val="28"/>
          <w:szCs w:val="28"/>
        </w:rPr>
        <w:t>Наименование муниципальной услуги – «Выдача разрешений на право вырубки зеленых насаждений» (далее-услуга).</w:t>
      </w:r>
    </w:p>
    <w:p w:rsidR="00083A3C" w:rsidRPr="00EB3C8E" w:rsidRDefault="00083A3C" w:rsidP="00083A3C">
      <w:pPr>
        <w:pStyle w:val="ab"/>
        <w:kinsoku w:val="0"/>
        <w:overflowPunct w:val="0"/>
        <w:adjustRightInd w:val="0"/>
        <w:ind w:left="0" w:right="2" w:firstLine="0"/>
        <w:contextualSpacing/>
        <w:jc w:val="center"/>
        <w:rPr>
          <w:sz w:val="28"/>
          <w:szCs w:val="28"/>
        </w:rPr>
      </w:pPr>
    </w:p>
    <w:p w:rsidR="00083A3C" w:rsidRPr="006A68F7" w:rsidRDefault="00083A3C" w:rsidP="00083A3C">
      <w:pPr>
        <w:pStyle w:val="110"/>
        <w:kinsoku w:val="0"/>
        <w:overflowPunct w:val="0"/>
        <w:ind w:left="0" w:right="2"/>
        <w:contextualSpacing/>
        <w:outlineLvl w:val="1"/>
        <w:rPr>
          <w:b w:val="0"/>
        </w:rPr>
      </w:pPr>
      <w:bookmarkStart w:id="3" w:name="_Toc104681546"/>
      <w:r w:rsidRPr="006A68F7">
        <w:rPr>
          <w:b w:val="0"/>
        </w:rPr>
        <w:t>1</w:t>
      </w:r>
      <w:r>
        <w:rPr>
          <w:b w:val="0"/>
        </w:rPr>
        <w:t>3</w:t>
      </w:r>
      <w:r w:rsidRPr="006A68F7">
        <w:rPr>
          <w:b w:val="0"/>
        </w:rPr>
        <w:t>.</w:t>
      </w:r>
      <w:r>
        <w:rPr>
          <w:sz w:val="24"/>
          <w:szCs w:val="24"/>
        </w:rPr>
        <w:t xml:space="preserve"> </w:t>
      </w:r>
      <w:r w:rsidRPr="006A68F7">
        <w:rPr>
          <w:b w:val="0"/>
        </w:rPr>
        <w:t>Наименование органа государственной власти,</w:t>
      </w:r>
    </w:p>
    <w:p w:rsidR="00083A3C" w:rsidRPr="006A68F7" w:rsidRDefault="00083A3C" w:rsidP="00083A3C">
      <w:pPr>
        <w:pStyle w:val="110"/>
        <w:kinsoku w:val="0"/>
        <w:overflowPunct w:val="0"/>
        <w:ind w:left="0" w:right="2"/>
        <w:contextualSpacing/>
        <w:outlineLvl w:val="1"/>
        <w:rPr>
          <w:b w:val="0"/>
        </w:rPr>
      </w:pPr>
      <w:r w:rsidRPr="006A68F7">
        <w:rPr>
          <w:b w:val="0"/>
        </w:rPr>
        <w:t xml:space="preserve"> органа местного самоуправления (организации),</w:t>
      </w:r>
    </w:p>
    <w:p w:rsidR="00083A3C" w:rsidRDefault="00083A3C" w:rsidP="00083A3C">
      <w:pPr>
        <w:pStyle w:val="110"/>
        <w:kinsoku w:val="0"/>
        <w:overflowPunct w:val="0"/>
        <w:ind w:left="0" w:right="2"/>
        <w:contextualSpacing/>
        <w:outlineLvl w:val="1"/>
        <w:rPr>
          <w:b w:val="0"/>
          <w:bCs w:val="0"/>
        </w:rPr>
      </w:pPr>
      <w:r w:rsidRPr="006A68F7">
        <w:rPr>
          <w:b w:val="0"/>
        </w:rPr>
        <w:t xml:space="preserve"> предоставляющего </w:t>
      </w:r>
      <w:r w:rsidRPr="006A68F7">
        <w:rPr>
          <w:b w:val="0"/>
          <w:bCs w:val="0"/>
        </w:rPr>
        <w:t>муниципальную услугу</w:t>
      </w:r>
      <w:bookmarkEnd w:id="3"/>
    </w:p>
    <w:p w:rsidR="00083A3C" w:rsidRPr="006A68F7" w:rsidRDefault="00083A3C" w:rsidP="00083A3C">
      <w:pPr>
        <w:pStyle w:val="110"/>
        <w:kinsoku w:val="0"/>
        <w:overflowPunct w:val="0"/>
        <w:ind w:left="0" w:right="2"/>
        <w:contextualSpacing/>
        <w:outlineLvl w:val="1"/>
        <w:rPr>
          <w:b w:val="0"/>
          <w:bCs w:val="0"/>
        </w:rPr>
      </w:pPr>
    </w:p>
    <w:p w:rsidR="00083A3C" w:rsidRDefault="00083A3C" w:rsidP="00083A3C">
      <w:pPr>
        <w:pStyle w:val="ab"/>
        <w:ind w:left="0" w:right="2" w:firstLine="0"/>
        <w:rPr>
          <w:sz w:val="28"/>
        </w:rPr>
      </w:pPr>
      <w:r>
        <w:rPr>
          <w:sz w:val="28"/>
        </w:rPr>
        <w:tab/>
        <w:t xml:space="preserve">13.1. Предоставление муниципальной услуги осуществляется администрацией </w:t>
      </w:r>
      <w:r w:rsidR="00F04090">
        <w:rPr>
          <w:sz w:val="28"/>
        </w:rPr>
        <w:t>Мордвиновского</w:t>
      </w:r>
      <w:r>
        <w:rPr>
          <w:sz w:val="28"/>
        </w:rPr>
        <w:t xml:space="preserve"> сельского поселения (далее – уполномоченный орган).</w:t>
      </w:r>
    </w:p>
    <w:p w:rsidR="00083A3C" w:rsidRDefault="00083A3C" w:rsidP="00083A3C">
      <w:pPr>
        <w:pStyle w:val="a7"/>
        <w:spacing w:before="3"/>
        <w:ind w:left="0" w:firstLine="0"/>
        <w:jc w:val="left"/>
      </w:pPr>
    </w:p>
    <w:p w:rsidR="00083A3C" w:rsidRDefault="00083A3C" w:rsidP="00083A3C">
      <w:pPr>
        <w:pStyle w:val="1"/>
        <w:ind w:left="0" w:right="2" w:firstLine="28"/>
        <w:jc w:val="center"/>
        <w:rPr>
          <w:b w:val="0"/>
        </w:rPr>
      </w:pPr>
      <w:r>
        <w:rPr>
          <w:b w:val="0"/>
        </w:rPr>
        <w:t xml:space="preserve">14. </w:t>
      </w:r>
      <w:r w:rsidRPr="00BA344D">
        <w:rPr>
          <w:b w:val="0"/>
        </w:rPr>
        <w:t>Органы и организации, участвующие в предоставлении</w:t>
      </w:r>
    </w:p>
    <w:p w:rsidR="00083A3C" w:rsidRPr="00BA344D" w:rsidRDefault="00083A3C" w:rsidP="00083A3C">
      <w:pPr>
        <w:pStyle w:val="1"/>
        <w:ind w:left="0" w:right="2" w:firstLine="28"/>
        <w:jc w:val="center"/>
        <w:rPr>
          <w:b w:val="0"/>
        </w:rPr>
      </w:pPr>
      <w:r w:rsidRPr="00BA344D">
        <w:rPr>
          <w:b w:val="0"/>
        </w:rPr>
        <w:t xml:space="preserve"> муниципальной услуги, обращение в которые необходимо для</w:t>
      </w:r>
    </w:p>
    <w:p w:rsidR="00083A3C" w:rsidRDefault="00083A3C" w:rsidP="00083A3C">
      <w:pPr>
        <w:spacing w:line="320" w:lineRule="exact"/>
        <w:ind w:right="2" w:firstLine="28"/>
        <w:jc w:val="center"/>
      </w:pPr>
      <w:r w:rsidRPr="00BA344D">
        <w:t>предоставления муниципальной услуги</w:t>
      </w:r>
    </w:p>
    <w:p w:rsidR="00083A3C" w:rsidRDefault="00083A3C" w:rsidP="00083A3C">
      <w:pPr>
        <w:pStyle w:val="ab"/>
        <w:tabs>
          <w:tab w:val="left" w:pos="1988"/>
        </w:tabs>
        <w:ind w:left="1257" w:right="488" w:firstLine="0"/>
        <w:rPr>
          <w:sz w:val="28"/>
        </w:rPr>
      </w:pPr>
    </w:p>
    <w:p w:rsidR="00083A3C" w:rsidRDefault="00083A3C" w:rsidP="00083A3C">
      <w:pPr>
        <w:pStyle w:val="ab"/>
        <w:ind w:left="0" w:right="2" w:firstLine="0"/>
        <w:rPr>
          <w:sz w:val="28"/>
        </w:rPr>
      </w:pPr>
      <w:r>
        <w:rPr>
          <w:sz w:val="28"/>
        </w:rPr>
        <w:tab/>
        <w:t>14.1. Органы и организации, участвующие в предоставлении муниципальной услуги, обращение в которые необходимо для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083A3C" w:rsidRPr="00497C91" w:rsidRDefault="00083A3C" w:rsidP="00083A3C">
      <w:pPr>
        <w:pStyle w:val="ab"/>
        <w:spacing w:line="320" w:lineRule="exact"/>
        <w:ind w:left="0" w:right="2" w:firstLine="720"/>
        <w:rPr>
          <w:color w:val="000000"/>
        </w:rPr>
      </w:pPr>
      <w:r w:rsidRPr="00497C91">
        <w:rPr>
          <w:bCs/>
          <w:color w:val="000000"/>
          <w:sz w:val="28"/>
          <w:szCs w:val="28"/>
        </w:rPr>
        <w:t>- Федеральная налоговая служба, в части предоставления сведений из Единого государственного реестра юридических лиц/индивидуальных предпринимателей.</w:t>
      </w:r>
    </w:p>
    <w:p w:rsidR="00083A3C" w:rsidRDefault="00083A3C" w:rsidP="00083A3C">
      <w:pPr>
        <w:pStyle w:val="ab"/>
        <w:ind w:left="0" w:right="2" w:firstLine="0"/>
        <w:rPr>
          <w:sz w:val="28"/>
        </w:rPr>
      </w:pPr>
      <w:r>
        <w:rPr>
          <w:sz w:val="28"/>
        </w:rPr>
        <w:tab/>
        <w:t>- Федеральная служба государственной регистрации, кадастра и картографии, в части предоставления кадастрового плана (паспорта) земельного участка, выписок из Единого государственного реестра прав на объекты недвижимости и сделок с ним;</w:t>
      </w:r>
    </w:p>
    <w:p w:rsidR="00083A3C" w:rsidRDefault="00083A3C" w:rsidP="00083A3C">
      <w:pPr>
        <w:pStyle w:val="ab"/>
        <w:ind w:left="0" w:right="2" w:firstLine="0"/>
        <w:rPr>
          <w:sz w:val="28"/>
        </w:rPr>
      </w:pPr>
      <w:r>
        <w:rPr>
          <w:sz w:val="28"/>
        </w:rPr>
        <w:tab/>
        <w:t xml:space="preserve">- Администрация </w:t>
      </w:r>
      <w:r w:rsidR="00F04090">
        <w:rPr>
          <w:sz w:val="28"/>
        </w:rPr>
        <w:t>Мордвиновского</w:t>
      </w:r>
      <w:r>
        <w:rPr>
          <w:sz w:val="28"/>
        </w:rPr>
        <w:t xml:space="preserve"> сельского поселения, в части предоставления сведений о выданных разрешениях на</w:t>
      </w:r>
      <w:r>
        <w:rPr>
          <w:spacing w:val="-1"/>
          <w:sz w:val="28"/>
        </w:rPr>
        <w:t xml:space="preserve"> вырубку зеленых насаждений</w:t>
      </w:r>
      <w:r>
        <w:rPr>
          <w:sz w:val="28"/>
        </w:rPr>
        <w:t>.</w:t>
      </w:r>
    </w:p>
    <w:p w:rsidR="00083A3C" w:rsidRPr="00497C91" w:rsidRDefault="00083A3C" w:rsidP="00083A3C">
      <w:pPr>
        <w:pStyle w:val="Standard"/>
        <w:ind w:left="216" w:right="165" w:firstLine="2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sz w:val="28"/>
        </w:rPr>
        <w:tab/>
        <w:t xml:space="preserve">- </w:t>
      </w:r>
      <w:r w:rsidRPr="00497C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предоставлении муниципальной услуги принимает участие МФЦ в части приема заявления и выдачи результата предоставления муниципальной услуги.</w:t>
      </w:r>
    </w:p>
    <w:p w:rsidR="00083A3C" w:rsidRDefault="00083A3C" w:rsidP="00083A3C">
      <w:pPr>
        <w:pStyle w:val="ab"/>
        <w:ind w:left="0" w:right="2" w:firstLine="0"/>
      </w:pPr>
    </w:p>
    <w:p w:rsidR="00083A3C" w:rsidRDefault="00083A3C" w:rsidP="00083A3C">
      <w:pPr>
        <w:pStyle w:val="1"/>
        <w:spacing w:line="319" w:lineRule="exact"/>
        <w:ind w:left="0"/>
        <w:jc w:val="center"/>
        <w:rPr>
          <w:b w:val="0"/>
        </w:rPr>
      </w:pPr>
      <w:r w:rsidRPr="00E176E2">
        <w:rPr>
          <w:b w:val="0"/>
        </w:rPr>
        <w:t>1</w:t>
      </w:r>
      <w:r>
        <w:rPr>
          <w:b w:val="0"/>
        </w:rPr>
        <w:t>5</w:t>
      </w:r>
      <w:r w:rsidRPr="00E176E2">
        <w:rPr>
          <w:b w:val="0"/>
        </w:rPr>
        <w:t>. Результат предоставления муниципальной услуги</w:t>
      </w:r>
    </w:p>
    <w:p w:rsidR="00083A3C" w:rsidRDefault="00083A3C" w:rsidP="00083A3C">
      <w:pPr>
        <w:pStyle w:val="ab"/>
        <w:tabs>
          <w:tab w:val="left" w:pos="1681"/>
        </w:tabs>
        <w:spacing w:line="319" w:lineRule="exact"/>
        <w:ind w:left="1680" w:firstLine="0"/>
        <w:rPr>
          <w:bCs/>
          <w:sz w:val="28"/>
          <w:szCs w:val="28"/>
        </w:rPr>
      </w:pPr>
    </w:p>
    <w:p w:rsidR="00083A3C" w:rsidRDefault="00083A3C" w:rsidP="00083A3C">
      <w:pPr>
        <w:pStyle w:val="ab"/>
        <w:spacing w:line="319" w:lineRule="exact"/>
        <w:ind w:left="0" w:firstLine="0"/>
        <w:rPr>
          <w:sz w:val="28"/>
        </w:rPr>
      </w:pPr>
      <w:r>
        <w:rPr>
          <w:bCs/>
          <w:sz w:val="28"/>
          <w:szCs w:val="28"/>
        </w:rPr>
        <w:tab/>
        <w:t xml:space="preserve">15.1. </w:t>
      </w:r>
      <w:r>
        <w:rPr>
          <w:sz w:val="28"/>
        </w:rPr>
        <w:t>Результатом предоставления муниципальной 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является:</w:t>
      </w:r>
    </w:p>
    <w:p w:rsidR="00083A3C" w:rsidRDefault="00083A3C" w:rsidP="00083A3C">
      <w:pPr>
        <w:pStyle w:val="ab"/>
        <w:spacing w:line="319" w:lineRule="exact"/>
        <w:ind w:left="0" w:firstLine="0"/>
        <w:rPr>
          <w:sz w:val="28"/>
        </w:rPr>
      </w:pPr>
      <w:r>
        <w:rPr>
          <w:sz w:val="28"/>
        </w:rPr>
        <w:tab/>
        <w:t xml:space="preserve">- решение о выдаче разрешения на вырубку зеленых насаждений, оформленное по форме согласно </w:t>
      </w:r>
      <w:r w:rsidRPr="00AC67EF">
        <w:rPr>
          <w:sz w:val="28"/>
        </w:rPr>
        <w:t>Приложению 6</w:t>
      </w:r>
      <w:r>
        <w:rPr>
          <w:sz w:val="28"/>
        </w:rPr>
        <w:t xml:space="preserve"> к настоящему административному регламенту (далее – решение о выдаче</w:t>
      </w:r>
      <w:r>
        <w:rPr>
          <w:spacing w:val="-11"/>
          <w:sz w:val="28"/>
        </w:rPr>
        <w:t xml:space="preserve"> </w:t>
      </w:r>
      <w:r>
        <w:rPr>
          <w:sz w:val="28"/>
        </w:rPr>
        <w:t>разрешения);</w:t>
      </w:r>
    </w:p>
    <w:p w:rsidR="00083A3C" w:rsidRDefault="00083A3C" w:rsidP="00083A3C">
      <w:pPr>
        <w:pStyle w:val="ab"/>
        <w:spacing w:line="319" w:lineRule="exact"/>
        <w:ind w:left="0" w:firstLine="0"/>
        <w:rPr>
          <w:sz w:val="28"/>
        </w:rPr>
      </w:pPr>
      <w:r>
        <w:rPr>
          <w:sz w:val="28"/>
        </w:rPr>
        <w:tab/>
        <w:t>- мотивированное решение об отказе в выдаче разрешения на вырубку зеленых насаждений (далее – решение об отказе в выдаче разрешения).</w:t>
      </w:r>
    </w:p>
    <w:p w:rsidR="00083A3C" w:rsidRDefault="00083A3C" w:rsidP="00083A3C">
      <w:pPr>
        <w:pStyle w:val="a7"/>
        <w:spacing w:before="4"/>
        <w:ind w:left="0" w:firstLine="0"/>
        <w:jc w:val="left"/>
      </w:pPr>
    </w:p>
    <w:p w:rsidR="00083A3C" w:rsidRDefault="00083A3C" w:rsidP="00083A3C">
      <w:pPr>
        <w:pStyle w:val="1"/>
        <w:spacing w:line="319" w:lineRule="exact"/>
        <w:ind w:left="0"/>
        <w:jc w:val="center"/>
        <w:rPr>
          <w:b w:val="0"/>
        </w:rPr>
      </w:pPr>
      <w:r w:rsidRPr="00711AA2">
        <w:rPr>
          <w:b w:val="0"/>
        </w:rPr>
        <w:t>1</w:t>
      </w:r>
      <w:r>
        <w:rPr>
          <w:b w:val="0"/>
        </w:rPr>
        <w:t>6</w:t>
      </w:r>
      <w:r w:rsidRPr="00711AA2">
        <w:rPr>
          <w:b w:val="0"/>
        </w:rPr>
        <w:t>. Срок предоставления муниципальной услуги</w:t>
      </w:r>
    </w:p>
    <w:p w:rsidR="00083A3C" w:rsidRPr="00711AA2" w:rsidRDefault="00083A3C" w:rsidP="00083A3C">
      <w:pPr>
        <w:pStyle w:val="1"/>
        <w:spacing w:line="319" w:lineRule="exact"/>
        <w:ind w:left="0"/>
        <w:jc w:val="center"/>
        <w:rPr>
          <w:b w:val="0"/>
        </w:rPr>
      </w:pPr>
    </w:p>
    <w:p w:rsidR="00083A3C" w:rsidRDefault="00083A3C" w:rsidP="00083A3C">
      <w:pPr>
        <w:pStyle w:val="ab"/>
        <w:spacing w:line="319" w:lineRule="exact"/>
        <w:ind w:left="0" w:firstLine="0"/>
        <w:rPr>
          <w:sz w:val="28"/>
        </w:rPr>
      </w:pPr>
      <w:r>
        <w:rPr>
          <w:sz w:val="28"/>
        </w:rPr>
        <w:lastRenderedPageBreak/>
        <w:tab/>
        <w:t>16.1. Через уполномоченный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орган:</w:t>
      </w:r>
    </w:p>
    <w:p w:rsidR="00083A3C" w:rsidRDefault="00083A3C" w:rsidP="00083A3C">
      <w:pPr>
        <w:pStyle w:val="ab"/>
        <w:spacing w:line="319" w:lineRule="exact"/>
        <w:ind w:left="0" w:firstLine="0"/>
        <w:rPr>
          <w:sz w:val="28"/>
        </w:rPr>
      </w:pPr>
      <w:r>
        <w:rPr>
          <w:sz w:val="28"/>
        </w:rPr>
        <w:tab/>
        <w:t xml:space="preserve">16.1.1. Срок ожидания в очереди при подаче документов </w:t>
      </w:r>
      <w:r>
        <w:rPr>
          <w:spacing w:val="-17"/>
          <w:sz w:val="28"/>
        </w:rPr>
        <w:t xml:space="preserve">в </w:t>
      </w:r>
      <w:r>
        <w:rPr>
          <w:sz w:val="28"/>
        </w:rPr>
        <w:t>уполномоченный орган не должен превышать 15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минут.</w:t>
      </w:r>
    </w:p>
    <w:p w:rsidR="00083A3C" w:rsidRDefault="00083A3C" w:rsidP="00083A3C">
      <w:pPr>
        <w:pStyle w:val="ab"/>
        <w:spacing w:line="319" w:lineRule="exact"/>
        <w:ind w:left="0" w:firstLine="0"/>
        <w:rPr>
          <w:sz w:val="28"/>
        </w:rPr>
      </w:pPr>
      <w:r>
        <w:rPr>
          <w:sz w:val="28"/>
        </w:rPr>
        <w:tab/>
        <w:t>16.1.2. Срок ожидания в очереди для получения консультации не должен превышать 15 минут, срок ожидания в очереди в случае приема по предварительной записи не должен превышать 10</w:t>
      </w:r>
      <w:r>
        <w:rPr>
          <w:spacing w:val="-7"/>
          <w:sz w:val="28"/>
        </w:rPr>
        <w:t xml:space="preserve"> </w:t>
      </w:r>
      <w:r>
        <w:rPr>
          <w:sz w:val="28"/>
        </w:rPr>
        <w:t>минут.</w:t>
      </w:r>
    </w:p>
    <w:p w:rsidR="00083A3C" w:rsidRDefault="00083A3C" w:rsidP="00083A3C">
      <w:pPr>
        <w:pStyle w:val="ab"/>
        <w:spacing w:before="67"/>
        <w:ind w:left="0" w:right="38" w:firstLine="0"/>
        <w:rPr>
          <w:sz w:val="28"/>
        </w:rPr>
      </w:pPr>
      <w:r>
        <w:rPr>
          <w:sz w:val="28"/>
        </w:rPr>
        <w:tab/>
        <w:t>16.1.3. Срок регистрации обращения заявителя в уполномоченном органе не должен превышать 10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083A3C" w:rsidRDefault="00083A3C" w:rsidP="00083A3C">
      <w:pPr>
        <w:pStyle w:val="ab"/>
        <w:spacing w:before="67"/>
        <w:ind w:left="0" w:right="38" w:firstLine="0"/>
        <w:rPr>
          <w:sz w:val="28"/>
        </w:rPr>
      </w:pPr>
      <w:r>
        <w:rPr>
          <w:sz w:val="28"/>
        </w:rPr>
        <w:tab/>
        <w:t>16.1.4. Срок регистрации представленных заявителем документов и заявления о предоставлении муниципальной услуги в уполномоченном органе не должен превышать 15 минут, в случае если заявитель  предоставил правильно оформленный и полный комплект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документов.</w:t>
      </w:r>
    </w:p>
    <w:p w:rsidR="00083A3C" w:rsidRDefault="00083A3C" w:rsidP="00083A3C">
      <w:pPr>
        <w:pStyle w:val="ab"/>
        <w:spacing w:before="67"/>
        <w:ind w:left="0" w:right="38" w:firstLine="0"/>
        <w:rPr>
          <w:sz w:val="28"/>
        </w:rPr>
      </w:pPr>
      <w:r>
        <w:rPr>
          <w:sz w:val="28"/>
        </w:rPr>
        <w:tab/>
        <w:t>16.1.5. Срок направления межведомственного запроса о предоставлении документов, указанных в пункте 18.3. настоящего административного регламента, составляет не позднее одного рабочего дня с момента регистрации заявления и документов, принятых у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заявителя.</w:t>
      </w:r>
    </w:p>
    <w:p w:rsidR="00083A3C" w:rsidRDefault="00083A3C" w:rsidP="00083A3C">
      <w:pPr>
        <w:pStyle w:val="ab"/>
        <w:spacing w:before="67"/>
        <w:ind w:left="0" w:right="38" w:firstLine="0"/>
        <w:rPr>
          <w:sz w:val="28"/>
        </w:rPr>
      </w:pPr>
      <w:r>
        <w:rPr>
          <w:sz w:val="28"/>
        </w:rPr>
        <w:tab/>
        <w:t>16.1.6. Срок подготовки и направления ответа на межведомственный запрос составляет пять рабочих дней с момента поступления такого запроса в орган, ответственный за направление ответа на межведомственный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запрос.</w:t>
      </w:r>
    </w:p>
    <w:p w:rsidR="00083A3C" w:rsidRPr="00B244D4" w:rsidRDefault="00083A3C" w:rsidP="00083A3C">
      <w:pPr>
        <w:pStyle w:val="ab"/>
        <w:spacing w:before="67"/>
        <w:ind w:left="0" w:right="38" w:firstLine="0"/>
        <w:rPr>
          <w:sz w:val="28"/>
        </w:rPr>
      </w:pPr>
      <w:r>
        <w:rPr>
          <w:sz w:val="28"/>
        </w:rPr>
        <w:tab/>
      </w:r>
      <w:r w:rsidRPr="00B244D4">
        <w:rPr>
          <w:sz w:val="28"/>
        </w:rPr>
        <w:t>16.2. Через</w:t>
      </w:r>
      <w:r w:rsidRPr="00B244D4">
        <w:rPr>
          <w:spacing w:val="-2"/>
          <w:sz w:val="28"/>
        </w:rPr>
        <w:t xml:space="preserve"> </w:t>
      </w:r>
      <w:r w:rsidRPr="00B244D4">
        <w:rPr>
          <w:sz w:val="28"/>
        </w:rPr>
        <w:t>МФЦ:</w:t>
      </w:r>
    </w:p>
    <w:p w:rsidR="00083A3C" w:rsidRPr="00B244D4" w:rsidRDefault="00083A3C" w:rsidP="00083A3C">
      <w:pPr>
        <w:pStyle w:val="ab"/>
        <w:spacing w:before="67"/>
        <w:ind w:left="0" w:right="38" w:firstLine="0"/>
        <w:rPr>
          <w:sz w:val="28"/>
        </w:rPr>
      </w:pPr>
      <w:r w:rsidRPr="00B244D4">
        <w:rPr>
          <w:sz w:val="28"/>
        </w:rPr>
        <w:tab/>
        <w:t>16.2.1. Срок ожидания в очереди при подаче документов в МФЦ не должен превышать 15</w:t>
      </w:r>
      <w:r w:rsidRPr="00B244D4">
        <w:rPr>
          <w:spacing w:val="-4"/>
          <w:sz w:val="28"/>
        </w:rPr>
        <w:t xml:space="preserve"> </w:t>
      </w:r>
      <w:r w:rsidRPr="00B244D4">
        <w:rPr>
          <w:sz w:val="28"/>
        </w:rPr>
        <w:t>минут.</w:t>
      </w:r>
    </w:p>
    <w:p w:rsidR="00083A3C" w:rsidRPr="00B244D4" w:rsidRDefault="00083A3C" w:rsidP="00083A3C">
      <w:pPr>
        <w:pStyle w:val="ab"/>
        <w:spacing w:before="67"/>
        <w:ind w:left="0" w:right="38" w:firstLine="0"/>
        <w:rPr>
          <w:sz w:val="28"/>
        </w:rPr>
      </w:pPr>
      <w:r w:rsidRPr="00B244D4">
        <w:rPr>
          <w:sz w:val="28"/>
        </w:rPr>
        <w:tab/>
        <w:t>16.2.2. Срок регистрации обращения заявителя в МФЦ не должен превышать 10</w:t>
      </w:r>
      <w:r w:rsidRPr="00B244D4">
        <w:rPr>
          <w:spacing w:val="-5"/>
          <w:sz w:val="28"/>
        </w:rPr>
        <w:t xml:space="preserve"> </w:t>
      </w:r>
      <w:r w:rsidRPr="00B244D4">
        <w:rPr>
          <w:sz w:val="28"/>
        </w:rPr>
        <w:t>минут.</w:t>
      </w:r>
    </w:p>
    <w:p w:rsidR="00083A3C" w:rsidRPr="00B244D4" w:rsidRDefault="00083A3C" w:rsidP="00083A3C">
      <w:pPr>
        <w:pStyle w:val="ab"/>
        <w:spacing w:before="67"/>
        <w:ind w:left="0" w:right="38" w:firstLine="0"/>
        <w:rPr>
          <w:sz w:val="28"/>
        </w:rPr>
      </w:pPr>
      <w:r w:rsidRPr="00B244D4">
        <w:rPr>
          <w:sz w:val="28"/>
        </w:rPr>
        <w:tab/>
        <w:t>16.2.3. Срок регистрации представленных заявителем документов и заявления о предоставлении муниципальной услуги в МФЦ не должен превышать 15 минут, в случае если заявитель предоставил правильно оформленный и полный комплект</w:t>
      </w:r>
      <w:r w:rsidRPr="00B244D4">
        <w:rPr>
          <w:spacing w:val="-5"/>
          <w:sz w:val="28"/>
        </w:rPr>
        <w:t xml:space="preserve"> </w:t>
      </w:r>
      <w:r w:rsidRPr="00B244D4">
        <w:rPr>
          <w:sz w:val="28"/>
        </w:rPr>
        <w:t>документов.</w:t>
      </w:r>
    </w:p>
    <w:p w:rsidR="00083A3C" w:rsidRPr="00B244D4" w:rsidRDefault="00083A3C" w:rsidP="00083A3C">
      <w:pPr>
        <w:pStyle w:val="ab"/>
        <w:spacing w:before="67"/>
        <w:ind w:left="0" w:right="38" w:firstLine="0"/>
        <w:rPr>
          <w:sz w:val="28"/>
        </w:rPr>
      </w:pPr>
      <w:r w:rsidRPr="00B244D4">
        <w:rPr>
          <w:sz w:val="28"/>
        </w:rPr>
        <w:tab/>
        <w:t>16.2.4. Срок направления межведомственного запроса о предоставлении документов, указанных в пункте 18.3. настоящего административного регламента, составляет не позднее одного рабочего дня с момента регистрации заявления и документов, принятых у</w:t>
      </w:r>
      <w:r w:rsidRPr="00B244D4">
        <w:rPr>
          <w:spacing w:val="-6"/>
          <w:sz w:val="28"/>
        </w:rPr>
        <w:t xml:space="preserve"> </w:t>
      </w:r>
      <w:r w:rsidRPr="00B244D4">
        <w:rPr>
          <w:sz w:val="28"/>
        </w:rPr>
        <w:t>заявителя.</w:t>
      </w:r>
    </w:p>
    <w:p w:rsidR="00083A3C" w:rsidRDefault="00083A3C" w:rsidP="00083A3C">
      <w:pPr>
        <w:pStyle w:val="ab"/>
        <w:spacing w:before="67"/>
        <w:ind w:left="0" w:right="38" w:firstLine="0"/>
        <w:rPr>
          <w:sz w:val="28"/>
        </w:rPr>
      </w:pPr>
      <w:r>
        <w:rPr>
          <w:sz w:val="28"/>
        </w:rPr>
        <w:tab/>
        <w:t>16.2.5. Срок подготовки и направления ответа на межведомственный запрос составляет пять рабочих дней с момента поступления такого запроса в орган, ответственный за направление ответа на межведомственный</w:t>
      </w:r>
      <w:r>
        <w:rPr>
          <w:spacing w:val="-16"/>
          <w:sz w:val="28"/>
        </w:rPr>
        <w:t xml:space="preserve"> </w:t>
      </w:r>
      <w:r>
        <w:rPr>
          <w:sz w:val="28"/>
        </w:rPr>
        <w:t>запрос.</w:t>
      </w:r>
    </w:p>
    <w:p w:rsidR="00083A3C" w:rsidRDefault="00083A3C" w:rsidP="00083A3C">
      <w:pPr>
        <w:pStyle w:val="ab"/>
        <w:spacing w:before="67"/>
        <w:ind w:left="0" w:right="38" w:firstLine="0"/>
        <w:rPr>
          <w:sz w:val="28"/>
        </w:rPr>
      </w:pPr>
      <w:r>
        <w:rPr>
          <w:sz w:val="28"/>
        </w:rPr>
        <w:tab/>
        <w:t>16.3. Срок принятия решения о выдаче разрешения на вырубку зеленых насаждений составляет 10 рабочих дней с момента получения уполномоченным органом полного комплекта документов, необходимых для необходимых для принятия решения о выдаче</w:t>
      </w:r>
      <w:r>
        <w:rPr>
          <w:spacing w:val="-7"/>
          <w:sz w:val="28"/>
        </w:rPr>
        <w:t xml:space="preserve"> </w:t>
      </w:r>
      <w:r>
        <w:rPr>
          <w:sz w:val="28"/>
        </w:rPr>
        <w:t>разрешения.</w:t>
      </w:r>
    </w:p>
    <w:p w:rsidR="00083A3C" w:rsidRDefault="00083A3C" w:rsidP="00083A3C">
      <w:pPr>
        <w:pStyle w:val="ab"/>
        <w:spacing w:before="67"/>
        <w:ind w:left="0" w:right="38" w:firstLine="0"/>
        <w:rPr>
          <w:sz w:val="28"/>
        </w:rPr>
      </w:pPr>
      <w:r>
        <w:rPr>
          <w:sz w:val="28"/>
        </w:rPr>
        <w:tab/>
        <w:t>16.4. Срок уведомления заявителя о принятом уполномоченным органом решении составляет два дня с момента принятия соответствующего решения таким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органом.</w:t>
      </w:r>
    </w:p>
    <w:p w:rsidR="00083A3C" w:rsidRDefault="00083A3C" w:rsidP="00083A3C">
      <w:pPr>
        <w:pStyle w:val="ab"/>
        <w:spacing w:before="67"/>
        <w:ind w:left="0" w:right="38" w:firstLine="0"/>
        <w:rPr>
          <w:sz w:val="28"/>
        </w:rPr>
      </w:pPr>
      <w:r>
        <w:rPr>
          <w:sz w:val="28"/>
        </w:rPr>
        <w:tab/>
        <w:t>16.5. Общий срок предоставления муниципальной услуги составляет 20 рабочих дней с момента приема и регистрации заявления в уполномоченном органе.</w:t>
      </w:r>
    </w:p>
    <w:p w:rsidR="00083A3C" w:rsidRDefault="00083A3C" w:rsidP="00083A3C">
      <w:pPr>
        <w:pStyle w:val="ab"/>
        <w:spacing w:before="67"/>
        <w:ind w:left="0" w:right="38" w:firstLine="0"/>
        <w:rPr>
          <w:sz w:val="28"/>
        </w:rPr>
      </w:pPr>
      <w:r>
        <w:rPr>
          <w:sz w:val="28"/>
        </w:rPr>
        <w:lastRenderedPageBreak/>
        <w:tab/>
        <w:t>16.6. Исчисление сроков, указанных в настоящем регламенте, начинается на следующий день после календарной даты, в которую произошло событие, явившееся основанием для начала исчисления соответствующего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срока</w:t>
      </w:r>
    </w:p>
    <w:p w:rsidR="00083A3C" w:rsidRDefault="00083A3C" w:rsidP="00083A3C">
      <w:pPr>
        <w:pStyle w:val="ab"/>
        <w:spacing w:before="67"/>
        <w:ind w:left="0" w:right="38" w:firstLine="0"/>
        <w:rPr>
          <w:sz w:val="28"/>
        </w:rPr>
      </w:pPr>
      <w:r>
        <w:rPr>
          <w:sz w:val="28"/>
        </w:rPr>
        <w:tab/>
        <w:t>16.7. Если последний день срока приходится на нерабочий день, то днем окончания срока считается ближайший следующий за ним рабочий день, т.е. окончание срока переносится на такой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день.</w:t>
      </w:r>
    </w:p>
    <w:p w:rsidR="00083A3C" w:rsidRDefault="00083A3C" w:rsidP="00083A3C">
      <w:pPr>
        <w:pStyle w:val="ab"/>
        <w:spacing w:before="67"/>
        <w:ind w:left="0" w:right="38" w:firstLine="0"/>
        <w:rPr>
          <w:sz w:val="28"/>
        </w:rPr>
      </w:pPr>
      <w:r>
        <w:rPr>
          <w:sz w:val="28"/>
        </w:rPr>
        <w:tab/>
        <w:t>16.8. Если срок установлен для совершения какого-либо действия, оно может быть выполнено до двадцати четырех часов последнего дня срока. Однако если это действие должно быть совершено в организации, то срок истекает в тот час, когда в этой организации по установленным правилам прекращаются 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операции.</w:t>
      </w:r>
    </w:p>
    <w:p w:rsidR="00083A3C" w:rsidRDefault="00083A3C" w:rsidP="00083A3C">
      <w:pPr>
        <w:pStyle w:val="ab"/>
        <w:spacing w:before="67"/>
        <w:ind w:left="0" w:right="38" w:firstLine="0"/>
        <w:rPr>
          <w:sz w:val="28"/>
        </w:rPr>
      </w:pPr>
      <w:r>
        <w:rPr>
          <w:sz w:val="28"/>
        </w:rPr>
        <w:tab/>
        <w:t>16.9. Письменные заявления и извещения, сданные в организацию связи до двадцати четырех часов последнего дня срока, считаются сделанными в</w:t>
      </w:r>
      <w:r>
        <w:rPr>
          <w:spacing w:val="-17"/>
          <w:sz w:val="28"/>
        </w:rPr>
        <w:t xml:space="preserve"> </w:t>
      </w:r>
      <w:r>
        <w:rPr>
          <w:sz w:val="28"/>
        </w:rPr>
        <w:t>срок.</w:t>
      </w:r>
    </w:p>
    <w:p w:rsidR="00083A3C" w:rsidRDefault="00083A3C" w:rsidP="00083A3C">
      <w:pPr>
        <w:pStyle w:val="a7"/>
        <w:spacing w:before="4"/>
        <w:ind w:left="0" w:firstLine="0"/>
        <w:jc w:val="left"/>
      </w:pPr>
    </w:p>
    <w:p w:rsidR="00083A3C" w:rsidRDefault="00083A3C" w:rsidP="00083A3C">
      <w:pPr>
        <w:pStyle w:val="1"/>
        <w:spacing w:line="320" w:lineRule="exact"/>
        <w:ind w:left="0"/>
        <w:jc w:val="center"/>
        <w:rPr>
          <w:b w:val="0"/>
        </w:rPr>
      </w:pPr>
      <w:r w:rsidRPr="00636882">
        <w:rPr>
          <w:b w:val="0"/>
        </w:rPr>
        <w:t>1</w:t>
      </w:r>
      <w:r>
        <w:rPr>
          <w:b w:val="0"/>
        </w:rPr>
        <w:t>7</w:t>
      </w:r>
      <w:r w:rsidRPr="00636882">
        <w:rPr>
          <w:b w:val="0"/>
        </w:rPr>
        <w:t>. Правовые основания для предоставления муниципальной услуги</w:t>
      </w:r>
    </w:p>
    <w:p w:rsidR="00083A3C" w:rsidRPr="00636882" w:rsidRDefault="00083A3C" w:rsidP="00083A3C">
      <w:pPr>
        <w:pStyle w:val="1"/>
        <w:spacing w:line="320" w:lineRule="exact"/>
        <w:ind w:left="0"/>
        <w:jc w:val="center"/>
        <w:rPr>
          <w:b w:val="0"/>
        </w:rPr>
      </w:pPr>
    </w:p>
    <w:p w:rsidR="00083A3C" w:rsidRDefault="00083A3C" w:rsidP="00083A3C">
      <w:pPr>
        <w:pStyle w:val="ab"/>
        <w:spacing w:line="242" w:lineRule="auto"/>
        <w:ind w:left="29" w:right="2" w:firstLine="0"/>
        <w:rPr>
          <w:sz w:val="28"/>
        </w:rPr>
      </w:pPr>
      <w:r>
        <w:rPr>
          <w:sz w:val="28"/>
        </w:rPr>
        <w:tab/>
        <w:t>17.1. Предоставление муниципальной услуги осуществляется в 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с:</w:t>
      </w:r>
    </w:p>
    <w:p w:rsidR="00083A3C" w:rsidRPr="00497C91" w:rsidRDefault="00083A3C" w:rsidP="00083A3C">
      <w:pPr>
        <w:pStyle w:val="ab"/>
        <w:ind w:left="29" w:right="2" w:firstLine="691"/>
        <w:rPr>
          <w:color w:val="000000"/>
        </w:rPr>
      </w:pPr>
      <w:r w:rsidRPr="00497C91">
        <w:rPr>
          <w:bCs/>
          <w:color w:val="000000"/>
          <w:sz w:val="28"/>
          <w:szCs w:val="28"/>
        </w:rPr>
        <w:t>- Федеральны</w:t>
      </w:r>
      <w:r>
        <w:rPr>
          <w:bCs/>
          <w:color w:val="000000"/>
          <w:sz w:val="28"/>
          <w:szCs w:val="28"/>
        </w:rPr>
        <w:t>м</w:t>
      </w:r>
      <w:r w:rsidRPr="00497C91">
        <w:rPr>
          <w:bCs/>
          <w:color w:val="000000"/>
          <w:sz w:val="28"/>
          <w:szCs w:val="28"/>
        </w:rPr>
        <w:t xml:space="preserve"> закон</w:t>
      </w:r>
      <w:r>
        <w:rPr>
          <w:bCs/>
          <w:color w:val="000000"/>
          <w:sz w:val="28"/>
          <w:szCs w:val="28"/>
        </w:rPr>
        <w:t>ом</w:t>
      </w:r>
      <w:r w:rsidRPr="00497C91">
        <w:rPr>
          <w:b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от 6 октября 2003 года № 131-ФЗ;</w:t>
      </w:r>
    </w:p>
    <w:p w:rsidR="00083A3C" w:rsidRPr="00497C91" w:rsidRDefault="00083A3C" w:rsidP="00083A3C">
      <w:pPr>
        <w:pStyle w:val="ab"/>
        <w:ind w:left="29" w:right="2" w:firstLine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Федеральным</w:t>
      </w:r>
      <w:r w:rsidRPr="00497C91">
        <w:rPr>
          <w:bCs/>
          <w:color w:val="000000"/>
          <w:sz w:val="28"/>
          <w:szCs w:val="28"/>
        </w:rPr>
        <w:t xml:space="preserve"> закон</w:t>
      </w:r>
      <w:r>
        <w:rPr>
          <w:bCs/>
          <w:color w:val="000000"/>
          <w:sz w:val="28"/>
          <w:szCs w:val="28"/>
        </w:rPr>
        <w:t>ом</w:t>
      </w:r>
      <w:r w:rsidRPr="00497C91">
        <w:rPr>
          <w:bCs/>
          <w:color w:val="000000"/>
          <w:sz w:val="28"/>
          <w:szCs w:val="28"/>
        </w:rPr>
        <w:t xml:space="preserve"> «О порядке рассмотрения обращений граждан Российской Федерации» от 2 мая 2006 года № 59-ФЗ;</w:t>
      </w:r>
    </w:p>
    <w:p w:rsidR="00083A3C" w:rsidRPr="00497C91" w:rsidRDefault="00083A3C" w:rsidP="00083A3C">
      <w:pPr>
        <w:pStyle w:val="ab"/>
        <w:ind w:left="29" w:right="2" w:firstLine="0"/>
        <w:rPr>
          <w:bCs/>
          <w:color w:val="000000"/>
          <w:sz w:val="28"/>
          <w:szCs w:val="28"/>
        </w:rPr>
      </w:pPr>
      <w:r w:rsidRPr="00497C91">
        <w:rPr>
          <w:bCs/>
          <w:color w:val="000000"/>
          <w:sz w:val="28"/>
          <w:szCs w:val="28"/>
        </w:rPr>
        <w:tab/>
        <w:t>- Федеральным законом от 27 июля 2010 года №</w:t>
      </w:r>
      <w:r w:rsidRPr="00497C91">
        <w:rPr>
          <w:bCs/>
          <w:color w:val="000000"/>
          <w:spacing w:val="6"/>
          <w:sz w:val="28"/>
          <w:szCs w:val="28"/>
        </w:rPr>
        <w:t xml:space="preserve"> </w:t>
      </w:r>
      <w:r w:rsidRPr="00497C91">
        <w:rPr>
          <w:bCs/>
          <w:color w:val="000000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083A3C" w:rsidRPr="00497C91" w:rsidRDefault="00083A3C" w:rsidP="00083A3C">
      <w:pPr>
        <w:pStyle w:val="Standard"/>
        <w:ind w:firstLine="709"/>
        <w:jc w:val="both"/>
        <w:rPr>
          <w:rFonts w:hint="eastAsia"/>
          <w:color w:val="000000"/>
        </w:rPr>
      </w:pPr>
      <w:r w:rsidRPr="00497C91">
        <w:rPr>
          <w:rFonts w:ascii="Times New Roman" w:hAnsi="Times New Roman" w:cs="Times New Roman"/>
          <w:color w:val="000000"/>
          <w:sz w:val="28"/>
          <w:szCs w:val="28"/>
        </w:rPr>
        <w:t>- 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97C91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497C91">
        <w:rPr>
          <w:rFonts w:ascii="Times New Roman" w:hAnsi="Times New Roman" w:cs="Times New Roman"/>
          <w:color w:val="000000"/>
          <w:sz w:val="28"/>
          <w:szCs w:val="28"/>
        </w:rPr>
        <w:t xml:space="preserve"> «Об электронной подписи» от 6 апреля 2011 года                 № 63-ФЗ;</w:t>
      </w:r>
    </w:p>
    <w:p w:rsidR="00083A3C" w:rsidRPr="00497C91" w:rsidRDefault="00083A3C" w:rsidP="00083A3C">
      <w:pPr>
        <w:pStyle w:val="Standard"/>
        <w:ind w:firstLine="709"/>
        <w:jc w:val="both"/>
        <w:rPr>
          <w:rFonts w:hint="eastAsia"/>
          <w:color w:val="000000"/>
        </w:rPr>
      </w:pPr>
      <w:r w:rsidRPr="00497C91">
        <w:rPr>
          <w:rFonts w:ascii="Times New Roman" w:hAnsi="Times New Roman" w:cs="Times New Roman"/>
          <w:color w:val="000000"/>
          <w:sz w:val="28"/>
          <w:szCs w:val="28"/>
        </w:rPr>
        <w:t>- 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97C91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497C91">
        <w:rPr>
          <w:rFonts w:ascii="Times New Roman" w:hAnsi="Times New Roman" w:cs="Times New Roman"/>
          <w:color w:val="000000"/>
          <w:sz w:val="28"/>
          <w:szCs w:val="28"/>
        </w:rPr>
        <w:t xml:space="preserve"> «О персональных данных» от 27 июля 2006 года                    № 152-ФЗ;</w:t>
      </w:r>
    </w:p>
    <w:p w:rsidR="00083A3C" w:rsidRPr="00497C91" w:rsidRDefault="00083A3C" w:rsidP="00083A3C">
      <w:pPr>
        <w:pStyle w:val="Standard"/>
        <w:ind w:firstLine="709"/>
        <w:jc w:val="both"/>
        <w:rPr>
          <w:rFonts w:hint="eastAsia"/>
          <w:color w:val="000000"/>
        </w:rPr>
      </w:pPr>
      <w:r w:rsidRPr="00497C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97C91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97C91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                                 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083A3C" w:rsidRPr="00497C91" w:rsidRDefault="00083A3C" w:rsidP="00083A3C">
      <w:pPr>
        <w:pStyle w:val="Standard"/>
        <w:ind w:firstLine="709"/>
        <w:jc w:val="both"/>
        <w:rPr>
          <w:rFonts w:hint="eastAsia"/>
          <w:color w:val="000000"/>
        </w:rPr>
      </w:pPr>
      <w:r w:rsidRPr="00497C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97C91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97C91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                                           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083A3C" w:rsidRPr="00497C91" w:rsidRDefault="00083A3C" w:rsidP="00083A3C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r w:rsidRPr="00497C9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497C91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497C91">
        <w:rPr>
          <w:color w:val="000000"/>
          <w:sz w:val="28"/>
          <w:szCs w:val="28"/>
        </w:rPr>
        <w:t xml:space="preserve"> Правительства Российской Федерации                                              от 25 января 2013 г. № 33 «Об использовании простой электронной подписи при оказании государственных и муниципальных услуг»;</w:t>
      </w:r>
    </w:p>
    <w:p w:rsidR="00083A3C" w:rsidRPr="00497C91" w:rsidRDefault="00083A3C" w:rsidP="00083A3C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r w:rsidRPr="00497C9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497C91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497C91">
        <w:rPr>
          <w:color w:val="000000"/>
          <w:sz w:val="28"/>
          <w:szCs w:val="28"/>
        </w:rPr>
        <w:t xml:space="preserve"> Правительства Российской Федерации                                           от 18 марта 2015 г.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</w:t>
      </w:r>
      <w:r w:rsidRPr="00497C91">
        <w:rPr>
          <w:color w:val="000000"/>
          <w:sz w:val="28"/>
          <w:szCs w:val="28"/>
        </w:rPr>
        <w:lastRenderedPageBreak/>
        <w:t>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 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систем»;</w:t>
      </w:r>
    </w:p>
    <w:p w:rsidR="00083A3C" w:rsidRDefault="00083A3C" w:rsidP="00083A3C">
      <w:pPr>
        <w:pStyle w:val="af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97C91">
        <w:rPr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П</w:t>
      </w:r>
      <w:r w:rsidRPr="00497C91">
        <w:rPr>
          <w:bCs/>
          <w:color w:val="000000"/>
          <w:sz w:val="28"/>
          <w:szCs w:val="28"/>
        </w:rPr>
        <w:t>остановление</w:t>
      </w:r>
      <w:r>
        <w:rPr>
          <w:bCs/>
          <w:color w:val="000000"/>
          <w:sz w:val="28"/>
          <w:szCs w:val="28"/>
        </w:rPr>
        <w:t>м</w:t>
      </w:r>
      <w:r w:rsidRPr="00497C91">
        <w:rPr>
          <w:bCs/>
          <w:color w:val="000000"/>
          <w:sz w:val="28"/>
          <w:szCs w:val="28"/>
        </w:rPr>
        <w:t xml:space="preserve"> Правительства Российской Федерации от 26 марта </w:t>
      </w:r>
      <w:r>
        <w:rPr>
          <w:bCs/>
          <w:color w:val="000000"/>
          <w:sz w:val="28"/>
          <w:szCs w:val="28"/>
        </w:rPr>
        <w:t xml:space="preserve"> </w:t>
      </w:r>
      <w:r w:rsidRPr="00497C91">
        <w:rPr>
          <w:bCs/>
          <w:color w:val="000000"/>
          <w:sz w:val="28"/>
          <w:szCs w:val="28"/>
        </w:rPr>
        <w:t>2016 г. № 236 «О требованиях к предоставлению в электронной форме государственных и муниципальных услуг»;</w:t>
      </w:r>
    </w:p>
    <w:p w:rsidR="00083A3C" w:rsidRPr="00497C91" w:rsidRDefault="00083A3C" w:rsidP="00083A3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C91">
        <w:rPr>
          <w:sz w:val="28"/>
          <w:szCs w:val="28"/>
        </w:rPr>
        <w:t>- Уставом</w:t>
      </w:r>
      <w:r>
        <w:rPr>
          <w:sz w:val="28"/>
          <w:szCs w:val="28"/>
        </w:rPr>
        <w:t xml:space="preserve"> </w:t>
      </w:r>
      <w:r w:rsidR="00F04090">
        <w:rPr>
          <w:sz w:val="28"/>
          <w:szCs w:val="28"/>
        </w:rPr>
        <w:t>Мордвиновского</w:t>
      </w:r>
      <w:r>
        <w:rPr>
          <w:sz w:val="28"/>
          <w:szCs w:val="28"/>
        </w:rPr>
        <w:t xml:space="preserve"> сельского поселения</w:t>
      </w:r>
      <w:r w:rsidRPr="00497C91">
        <w:rPr>
          <w:sz w:val="28"/>
          <w:szCs w:val="28"/>
        </w:rPr>
        <w:t>;</w:t>
      </w:r>
    </w:p>
    <w:p w:rsidR="00083A3C" w:rsidRDefault="00083A3C" w:rsidP="00083A3C">
      <w:pPr>
        <w:pStyle w:val="a7"/>
        <w:ind w:left="0" w:firstLine="0"/>
      </w:pPr>
      <w:r>
        <w:tab/>
        <w:t>- Правилами благоустройства на территории</w:t>
      </w:r>
      <w:r w:rsidR="00F04090">
        <w:t xml:space="preserve"> Мордвиновского</w:t>
      </w:r>
      <w:r>
        <w:t xml:space="preserve"> сельского поселения, утвержденными решением Совета депутатов  </w:t>
      </w:r>
      <w:r w:rsidR="00F04090">
        <w:t>Мордвиновского</w:t>
      </w:r>
      <w:r>
        <w:t xml:space="preserve"> сельского поселения </w:t>
      </w:r>
      <w:r w:rsidRPr="00B244D4">
        <w:t xml:space="preserve">от  </w:t>
      </w:r>
      <w:r w:rsidR="00F04090">
        <w:t>21</w:t>
      </w:r>
      <w:r w:rsidRPr="00B244D4">
        <w:t>.1</w:t>
      </w:r>
      <w:r w:rsidR="00F04090">
        <w:t>0</w:t>
      </w:r>
      <w:r w:rsidRPr="00B244D4">
        <w:t>.2022 г. №</w:t>
      </w:r>
      <w:r w:rsidRPr="00B244D4">
        <w:rPr>
          <w:spacing w:val="-4"/>
        </w:rPr>
        <w:t xml:space="preserve"> </w:t>
      </w:r>
      <w:r w:rsidR="00F04090">
        <w:t>23</w:t>
      </w:r>
      <w:r w:rsidRPr="00B244D4">
        <w:t>.</w:t>
      </w:r>
    </w:p>
    <w:p w:rsidR="00083A3C" w:rsidRDefault="00083A3C" w:rsidP="00083A3C">
      <w:pPr>
        <w:pStyle w:val="a7"/>
        <w:spacing w:before="3"/>
        <w:ind w:left="0" w:firstLine="0"/>
        <w:jc w:val="left"/>
      </w:pPr>
    </w:p>
    <w:p w:rsidR="00083A3C" w:rsidRPr="005C659F" w:rsidRDefault="00083A3C" w:rsidP="00083A3C">
      <w:pPr>
        <w:pStyle w:val="1"/>
        <w:ind w:left="0" w:right="2" w:firstLine="3"/>
        <w:jc w:val="center"/>
        <w:rPr>
          <w:b w:val="0"/>
        </w:rPr>
      </w:pPr>
      <w:r w:rsidRPr="005C659F">
        <w:rPr>
          <w:b w:val="0"/>
        </w:rPr>
        <w:t>1</w:t>
      </w:r>
      <w:r>
        <w:rPr>
          <w:b w:val="0"/>
        </w:rPr>
        <w:t>8</w:t>
      </w:r>
      <w:r w:rsidRPr="005C659F">
        <w:rPr>
          <w:b w:val="0"/>
        </w:rPr>
        <w:t>. Исчерпывающий перечень документов (информации), необходимых</w:t>
      </w:r>
    </w:p>
    <w:p w:rsidR="00083A3C" w:rsidRDefault="00083A3C" w:rsidP="00083A3C">
      <w:pPr>
        <w:ind w:left="2277" w:right="636" w:hanging="1595"/>
        <w:jc w:val="center"/>
      </w:pPr>
      <w:r w:rsidRPr="005C659F">
        <w:t>для предо</w:t>
      </w:r>
      <w:bookmarkStart w:id="4" w:name="_Toc104681551"/>
      <w:r>
        <w:t>ставления муниципальной услуги.</w:t>
      </w:r>
    </w:p>
    <w:p w:rsidR="00083A3C" w:rsidRDefault="00083A3C" w:rsidP="00083A3C">
      <w:pPr>
        <w:ind w:left="2277" w:right="636" w:hanging="1595"/>
        <w:jc w:val="center"/>
      </w:pPr>
    </w:p>
    <w:p w:rsidR="00083A3C" w:rsidRDefault="00083A3C" w:rsidP="00083A3C">
      <w:pPr>
        <w:ind w:right="-140"/>
        <w:rPr>
          <w:szCs w:val="28"/>
        </w:rPr>
      </w:pPr>
      <w:r>
        <w:rPr>
          <w:b/>
          <w:sz w:val="24"/>
          <w:szCs w:val="24"/>
        </w:rPr>
        <w:tab/>
      </w:r>
      <w:r w:rsidRPr="002502E7">
        <w:rPr>
          <w:szCs w:val="28"/>
        </w:rPr>
        <w:t>1</w:t>
      </w:r>
      <w:r>
        <w:rPr>
          <w:szCs w:val="28"/>
        </w:rPr>
        <w:t>8</w:t>
      </w:r>
      <w:r w:rsidRPr="002502E7">
        <w:rPr>
          <w:szCs w:val="28"/>
        </w:rPr>
        <w:t xml:space="preserve">.1. 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Pr="002502E7">
        <w:rPr>
          <w:bCs/>
          <w:szCs w:val="28"/>
        </w:rPr>
        <w:t>муниципальной услуги, подлежащих представлению заявителем, способы их получения заявителем, в том числе в электронной форме, порядок их п</w:t>
      </w:r>
      <w:r w:rsidRPr="002502E7">
        <w:rPr>
          <w:szCs w:val="28"/>
        </w:rPr>
        <w:t>редставления.</w:t>
      </w:r>
      <w:bookmarkEnd w:id="4"/>
    </w:p>
    <w:p w:rsidR="00083A3C" w:rsidRDefault="00083A3C" w:rsidP="00083A3C">
      <w:pPr>
        <w:ind w:right="2"/>
      </w:pPr>
      <w:r>
        <w:rPr>
          <w:szCs w:val="28"/>
        </w:rPr>
        <w:tab/>
        <w:t xml:space="preserve">18.2. </w:t>
      </w:r>
      <w:r>
        <w:t>Для получения муниципальной услуги заявитель представляет в уполномоченный орган либо</w:t>
      </w:r>
      <w:r>
        <w:rPr>
          <w:spacing w:val="3"/>
        </w:rPr>
        <w:t xml:space="preserve"> в </w:t>
      </w:r>
      <w:r>
        <w:t>МФЦ:</w:t>
      </w:r>
    </w:p>
    <w:p w:rsidR="00083A3C" w:rsidRDefault="00083A3C" w:rsidP="00083A3C">
      <w:pPr>
        <w:ind w:right="2"/>
      </w:pPr>
      <w:r>
        <w:tab/>
        <w:t xml:space="preserve">- заявление по форме согласно </w:t>
      </w:r>
      <w:r w:rsidRPr="00A91E99">
        <w:t>Приложению 2</w:t>
      </w:r>
      <w:r>
        <w:t xml:space="preserve"> к настоящему административному</w:t>
      </w:r>
      <w:r>
        <w:rPr>
          <w:spacing w:val="-3"/>
        </w:rPr>
        <w:t xml:space="preserve"> </w:t>
      </w:r>
      <w:r>
        <w:t>регламенту;</w:t>
      </w:r>
    </w:p>
    <w:p w:rsidR="00083A3C" w:rsidRDefault="00083A3C" w:rsidP="00083A3C">
      <w:pPr>
        <w:ind w:right="2"/>
      </w:pPr>
      <w:r>
        <w:tab/>
        <w:t>- копию документа, удостоверяющего личность</w:t>
      </w:r>
      <w:r>
        <w:rPr>
          <w:spacing w:val="-5"/>
        </w:rPr>
        <w:t xml:space="preserve"> </w:t>
      </w:r>
      <w:r>
        <w:t>заявителя;</w:t>
      </w:r>
    </w:p>
    <w:p w:rsidR="00083A3C" w:rsidRDefault="00083A3C" w:rsidP="00083A3C">
      <w:pPr>
        <w:ind w:right="2"/>
      </w:pPr>
      <w:r>
        <w:tab/>
        <w:t>- документация, являющаяся основанием для сноса: утвержденная проектная и иная документация, решение общего собрания собственников помещений в многоквартирном доме или лиц, уполномоченных собственниками помещений в многоквартирном доме представлять их интересы;</w:t>
      </w:r>
    </w:p>
    <w:p w:rsidR="00083A3C" w:rsidRDefault="00083A3C" w:rsidP="00083A3C">
      <w:pPr>
        <w:ind w:right="2"/>
      </w:pPr>
      <w:r>
        <w:tab/>
        <w:t>- схема участка с нанесением зеленых насаждений, подлежащих вырубке (Приложение 5);</w:t>
      </w:r>
    </w:p>
    <w:p w:rsidR="00083A3C" w:rsidRDefault="00083A3C" w:rsidP="00083A3C">
      <w:pPr>
        <w:ind w:right="2"/>
      </w:pPr>
      <w:r>
        <w:tab/>
        <w:t xml:space="preserve">- доверенность, если за предоставлением услуги обращается представитель. Примерная форма доверенности представлена в </w:t>
      </w:r>
      <w:r w:rsidRPr="003265E8">
        <w:t>Приложении 3</w:t>
      </w:r>
      <w:r>
        <w:t xml:space="preserve"> к настоящему административному</w:t>
      </w:r>
      <w:r>
        <w:rPr>
          <w:spacing w:val="-9"/>
        </w:rPr>
        <w:t xml:space="preserve"> </w:t>
      </w:r>
      <w:r>
        <w:t>регламенту;</w:t>
      </w:r>
    </w:p>
    <w:p w:rsidR="00083A3C" w:rsidRDefault="00083A3C" w:rsidP="00083A3C">
      <w:pPr>
        <w:ind w:right="2"/>
        <w:rPr>
          <w:szCs w:val="28"/>
        </w:rPr>
      </w:pPr>
      <w:r>
        <w:tab/>
        <w:t xml:space="preserve">- </w:t>
      </w:r>
      <w:r w:rsidRPr="00B31BF6">
        <w:rPr>
          <w:szCs w:val="28"/>
        </w:rPr>
        <w:t>дендроплан или схема с описанием места положения дерева (с указанием ближайшего адресного ориентира, а также информации об основаниях для его вырубки;</w:t>
      </w:r>
    </w:p>
    <w:p w:rsidR="00083A3C" w:rsidRDefault="00083A3C" w:rsidP="00083A3C">
      <w:pPr>
        <w:ind w:right="2"/>
        <w:rPr>
          <w:rStyle w:val="af3"/>
          <w:i w:val="0"/>
          <w:iCs w:val="0"/>
          <w:szCs w:val="28"/>
        </w:rPr>
      </w:pPr>
      <w:r>
        <w:rPr>
          <w:szCs w:val="28"/>
        </w:rPr>
        <w:tab/>
        <w:t xml:space="preserve">- </w:t>
      </w:r>
      <w:r w:rsidRPr="00B31BF6">
        <w:rPr>
          <w:rStyle w:val="af3"/>
          <w:i w:val="0"/>
          <w:iCs w:val="0"/>
          <w:szCs w:val="28"/>
        </w:rPr>
        <w:t xml:space="preserve">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</w:t>
      </w:r>
      <w:r w:rsidRPr="00B31BF6">
        <w:rPr>
          <w:rStyle w:val="af3"/>
          <w:i w:val="0"/>
          <w:iCs w:val="0"/>
          <w:szCs w:val="28"/>
        </w:rPr>
        <w:lastRenderedPageBreak/>
        <w:t>диаметра, и т.д.)  подлежащих вырубке (перечетная ведомость зеленых насаждений)</w:t>
      </w:r>
    </w:p>
    <w:p w:rsidR="00083A3C" w:rsidRDefault="00083A3C" w:rsidP="00083A3C">
      <w:pPr>
        <w:ind w:right="2"/>
        <w:rPr>
          <w:szCs w:val="28"/>
        </w:rPr>
      </w:pPr>
      <w:r>
        <w:rPr>
          <w:rStyle w:val="af3"/>
          <w:i w:val="0"/>
          <w:iCs w:val="0"/>
          <w:szCs w:val="28"/>
        </w:rPr>
        <w:tab/>
        <w:t xml:space="preserve">- </w:t>
      </w:r>
      <w:r w:rsidRPr="00B31BF6">
        <w:rPr>
          <w:szCs w:val="28"/>
        </w:rPr>
        <w:t>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083A3C" w:rsidRDefault="00083A3C" w:rsidP="00083A3C">
      <w:pPr>
        <w:ind w:right="2"/>
        <w:rPr>
          <w:szCs w:val="28"/>
        </w:rPr>
      </w:pPr>
      <w:r>
        <w:rPr>
          <w:szCs w:val="28"/>
        </w:rPr>
        <w:tab/>
        <w:t xml:space="preserve">- </w:t>
      </w:r>
      <w:r w:rsidRPr="00B31BF6">
        <w:rPr>
          <w:szCs w:val="28"/>
        </w:rPr>
        <w:t>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083A3C" w:rsidRDefault="00083A3C" w:rsidP="00083A3C">
      <w:pPr>
        <w:ind w:right="2"/>
        <w:rPr>
          <w:szCs w:val="28"/>
        </w:rPr>
      </w:pPr>
      <w:r>
        <w:rPr>
          <w:szCs w:val="28"/>
        </w:rPr>
        <w:tab/>
        <w:t xml:space="preserve">- </w:t>
      </w:r>
      <w:r w:rsidRPr="00B31BF6">
        <w:rPr>
          <w:szCs w:val="28"/>
        </w:rPr>
        <w:t>задание на выполнение инженерных изысканий (в случае проведения инженерно-геологических изысканий.</w:t>
      </w:r>
    </w:p>
    <w:p w:rsidR="00083A3C" w:rsidRDefault="00083A3C" w:rsidP="00083A3C">
      <w:pPr>
        <w:ind w:right="2"/>
      </w:pPr>
      <w:r>
        <w:rPr>
          <w:szCs w:val="28"/>
        </w:rPr>
        <w:tab/>
        <w:t xml:space="preserve">- </w:t>
      </w:r>
      <w:r w:rsidRPr="00133E90">
        <w:t xml:space="preserve">письменное согласие получателя услуги по форме согласно </w:t>
      </w:r>
      <w:r w:rsidRPr="00B7677B">
        <w:t>Приложению 4</w:t>
      </w:r>
      <w:r w:rsidRPr="00133E90">
        <w:t xml:space="preserve"> к настоящему административному регламенту на обработку персональных данных лица в целях запроса недостающих документов</w:t>
      </w:r>
      <w:r>
        <w:t>.</w:t>
      </w:r>
      <w:r w:rsidRPr="00133E90">
        <w:t xml:space="preserve"> </w:t>
      </w:r>
    </w:p>
    <w:p w:rsidR="00083A3C" w:rsidRPr="0057202A" w:rsidRDefault="00083A3C" w:rsidP="00083A3C">
      <w:pPr>
        <w:pStyle w:val="110"/>
        <w:kinsoku w:val="0"/>
        <w:overflowPunct w:val="0"/>
        <w:ind w:left="0" w:right="2"/>
        <w:jc w:val="both"/>
        <w:outlineLvl w:val="2"/>
        <w:rPr>
          <w:b w:val="0"/>
          <w:bCs w:val="0"/>
        </w:rPr>
      </w:pPr>
      <w:bookmarkStart w:id="5" w:name="_Toc104681553"/>
      <w:r>
        <w:rPr>
          <w:b w:val="0"/>
        </w:rPr>
        <w:tab/>
      </w:r>
      <w:r w:rsidRPr="0057202A">
        <w:rPr>
          <w:b w:val="0"/>
        </w:rPr>
        <w:t>1</w:t>
      </w:r>
      <w:r>
        <w:rPr>
          <w:b w:val="0"/>
        </w:rPr>
        <w:t>8</w:t>
      </w:r>
      <w:r w:rsidRPr="0057202A">
        <w:rPr>
          <w:b w:val="0"/>
        </w:rPr>
        <w:t xml:space="preserve">.3. Исчерпывающий перечень документов и сведений, необходимых в соответствии с нормативными правовыми актами для предоставления </w:t>
      </w:r>
      <w:r w:rsidRPr="0057202A">
        <w:rPr>
          <w:b w:val="0"/>
          <w:bCs w:val="0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bookmarkEnd w:id="5"/>
      <w:r w:rsidRPr="0057202A">
        <w:rPr>
          <w:b w:val="0"/>
          <w:bCs w:val="0"/>
        </w:rPr>
        <w:t>.</w:t>
      </w:r>
    </w:p>
    <w:p w:rsidR="00083A3C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</w:rPr>
        <w:tab/>
        <w:t xml:space="preserve">18.3.1. </w:t>
      </w:r>
      <w:r w:rsidRPr="004F4EBE">
        <w:rPr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083A3C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636F0">
        <w:rPr>
          <w:sz w:val="28"/>
          <w:szCs w:val="28"/>
        </w:rPr>
        <w:t>сведения из Единого государственного реестра юридических лиц</w:t>
      </w:r>
      <w:r>
        <w:rPr>
          <w:sz w:val="28"/>
          <w:szCs w:val="28"/>
        </w:rPr>
        <w:t xml:space="preserve"> </w:t>
      </w:r>
      <w:r w:rsidRPr="000636F0">
        <w:rPr>
          <w:sz w:val="28"/>
          <w:szCs w:val="28"/>
        </w:rPr>
        <w:t xml:space="preserve">(при обращении заявителя, являющегося юридическим лицом); </w:t>
      </w:r>
    </w:p>
    <w:p w:rsidR="00083A3C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636F0">
        <w:rPr>
          <w:sz w:val="28"/>
          <w:szCs w:val="28"/>
        </w:rPr>
        <w:t>сведения из Единого государственного реестра индивидуальных предпринимателей (при обращении  заявителя, являющегося индивидуальным предпринимателем);</w:t>
      </w:r>
    </w:p>
    <w:p w:rsidR="00083A3C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636F0">
        <w:rPr>
          <w:sz w:val="28"/>
          <w:szCs w:val="28"/>
        </w:rPr>
        <w:t>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083A3C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636F0">
        <w:rPr>
          <w:bCs/>
          <w:sz w:val="28"/>
          <w:szCs w:val="28"/>
        </w:rPr>
        <w:t>Предписание надзорного органа;</w:t>
      </w:r>
    </w:p>
    <w:p w:rsidR="00083A3C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0636F0">
        <w:rPr>
          <w:bCs/>
          <w:sz w:val="28"/>
          <w:szCs w:val="28"/>
        </w:rPr>
        <w:t>Разрешение на размещение объекта;</w:t>
      </w:r>
    </w:p>
    <w:p w:rsidR="00083A3C" w:rsidRPr="009D4519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0636F0">
        <w:rPr>
          <w:bCs/>
          <w:sz w:val="28"/>
          <w:szCs w:val="28"/>
        </w:rPr>
        <w:t xml:space="preserve">Разрешение на </w:t>
      </w:r>
      <w:r w:rsidRPr="009D4519">
        <w:rPr>
          <w:bCs/>
          <w:sz w:val="28"/>
          <w:szCs w:val="28"/>
        </w:rPr>
        <w:t>право проведения земляных работ;</w:t>
      </w:r>
    </w:p>
    <w:p w:rsidR="00083A3C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bCs/>
        </w:rPr>
        <w:tab/>
        <w:t xml:space="preserve">- </w:t>
      </w:r>
      <w:r w:rsidRPr="000636F0">
        <w:rPr>
          <w:sz w:val="28"/>
          <w:szCs w:val="28"/>
        </w:rPr>
        <w:t>Схема движения транспорта и пешеходов, в случае обращения за получением разрешения на вырубку зеленых насаждений, проводимой на проезжей части;</w:t>
      </w:r>
    </w:p>
    <w:p w:rsidR="00083A3C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636F0">
        <w:rPr>
          <w:sz w:val="28"/>
          <w:szCs w:val="28"/>
        </w:rPr>
        <w:t>Разрешение на строительство</w:t>
      </w:r>
      <w:r>
        <w:rPr>
          <w:sz w:val="24"/>
          <w:szCs w:val="24"/>
        </w:rPr>
        <w:t>.</w:t>
      </w:r>
    </w:p>
    <w:p w:rsidR="00083A3C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18.4. </w:t>
      </w:r>
      <w:r>
        <w:rPr>
          <w:sz w:val="28"/>
        </w:rPr>
        <w:t>Представленные документы не должны содержать подчисток, приписок, зачеркнутых слов и иных не оговоренных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исправлений.</w:t>
      </w:r>
    </w:p>
    <w:p w:rsidR="00083A3C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18.5. </w:t>
      </w:r>
      <w:r>
        <w:rPr>
          <w:sz w:val="28"/>
        </w:rPr>
        <w:t>Заявление составляется в единственном экземпляре – оригинале. Заявление может быть заполнено от руки самим заявителем или сотрудником уполномоченного органа. В последнем случае заявитель вписывает в заявление от руки свои фамилию, имя, отчество (полностью) и ставит</w:t>
      </w:r>
      <w:r>
        <w:rPr>
          <w:spacing w:val="-10"/>
          <w:sz w:val="28"/>
        </w:rPr>
        <w:t xml:space="preserve"> </w:t>
      </w:r>
      <w:r>
        <w:rPr>
          <w:sz w:val="28"/>
        </w:rPr>
        <w:t>подпись.</w:t>
      </w:r>
    </w:p>
    <w:p w:rsidR="00083A3C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18.6. </w:t>
      </w:r>
      <w:r>
        <w:rPr>
          <w:sz w:val="28"/>
        </w:rPr>
        <w:t>Заявитель вправе представить документы, указанные в пункте 18.3. настоящего административного регламента, по собственной инициативе при обращении в уполномоченный орган либо</w:t>
      </w:r>
      <w:r>
        <w:rPr>
          <w:spacing w:val="-4"/>
          <w:sz w:val="28"/>
        </w:rPr>
        <w:t xml:space="preserve"> </w:t>
      </w:r>
      <w:r>
        <w:rPr>
          <w:sz w:val="28"/>
        </w:rPr>
        <w:t>МФЦ.</w:t>
      </w:r>
    </w:p>
    <w:p w:rsidR="00083A3C" w:rsidRPr="00DE1B96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18.7. </w:t>
      </w:r>
      <w:r>
        <w:rPr>
          <w:sz w:val="28"/>
        </w:rPr>
        <w:t>В случае если документы, указанные в пункте 18.3. настоящего административного регламента, были представлены заявителем самостоятельно, сотрудник уполномоченного органа (МФЦ) обязан принять данные документы и приобщить его к общему комплекту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документов.</w:t>
      </w:r>
    </w:p>
    <w:p w:rsidR="00083A3C" w:rsidRDefault="00083A3C" w:rsidP="00083A3C">
      <w:pPr>
        <w:pStyle w:val="a7"/>
        <w:spacing w:before="4"/>
        <w:ind w:left="0" w:firstLine="0"/>
        <w:jc w:val="left"/>
      </w:pPr>
    </w:p>
    <w:p w:rsidR="00083A3C" w:rsidRDefault="00083A3C" w:rsidP="00083A3C">
      <w:pPr>
        <w:pStyle w:val="a7"/>
        <w:spacing w:before="1"/>
        <w:ind w:left="0" w:firstLine="0"/>
        <w:jc w:val="left"/>
        <w:rPr>
          <w:sz w:val="27"/>
        </w:rPr>
      </w:pPr>
    </w:p>
    <w:p w:rsidR="00083A3C" w:rsidRPr="00DE1B96" w:rsidRDefault="00083A3C" w:rsidP="00083A3C">
      <w:pPr>
        <w:pStyle w:val="1"/>
        <w:spacing w:before="1"/>
        <w:ind w:left="0"/>
        <w:jc w:val="center"/>
        <w:rPr>
          <w:b w:val="0"/>
        </w:rPr>
      </w:pPr>
      <w:r w:rsidRPr="00DE1B96">
        <w:rPr>
          <w:b w:val="0"/>
        </w:rPr>
        <w:t>1</w:t>
      </w:r>
      <w:r>
        <w:rPr>
          <w:b w:val="0"/>
        </w:rPr>
        <w:t>9</w:t>
      </w:r>
      <w:r w:rsidRPr="00DE1B96">
        <w:rPr>
          <w:b w:val="0"/>
        </w:rPr>
        <w:t>. Исчерпывающий перечень оснований для отказа в приеме</w:t>
      </w:r>
    </w:p>
    <w:p w:rsidR="00083A3C" w:rsidRDefault="00083A3C" w:rsidP="00083A3C">
      <w:pPr>
        <w:spacing w:before="2" w:line="319" w:lineRule="exact"/>
        <w:ind w:left="865"/>
        <w:jc w:val="center"/>
      </w:pPr>
      <w:r w:rsidRPr="00DE1B96">
        <w:t>документов, необходимых для предоставления муниципальной услуги</w:t>
      </w:r>
    </w:p>
    <w:p w:rsidR="00083A3C" w:rsidRPr="00DE1B96" w:rsidRDefault="00083A3C" w:rsidP="00083A3C">
      <w:pPr>
        <w:spacing w:before="2" w:line="319" w:lineRule="exact"/>
        <w:ind w:left="865"/>
        <w:jc w:val="center"/>
      </w:pPr>
    </w:p>
    <w:p w:rsidR="00083A3C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19.1. </w:t>
      </w:r>
      <w:r w:rsidRPr="001C34A2">
        <w:rPr>
          <w:sz w:val="28"/>
          <w:szCs w:val="28"/>
        </w:rPr>
        <w:t>З</w:t>
      </w:r>
      <w:r w:rsidRPr="001C34A2">
        <w:rPr>
          <w:bCs/>
          <w:sz w:val="28"/>
          <w:szCs w:val="28"/>
        </w:rPr>
        <w:t>аявление</w:t>
      </w:r>
      <w:r w:rsidRPr="001C34A2">
        <w:rPr>
          <w:sz w:val="28"/>
          <w:szCs w:val="28"/>
        </w:rPr>
        <w:t xml:space="preserve"> о предоставлении </w:t>
      </w:r>
      <w:r w:rsidRPr="001C34A2">
        <w:rPr>
          <w:bCs/>
          <w:sz w:val="28"/>
          <w:szCs w:val="28"/>
        </w:rPr>
        <w:t xml:space="preserve">услуги подано в орган государственной власти, орган местного самоуправления или организацию, в полномочия которых не входит </w:t>
      </w:r>
      <w:r w:rsidRPr="001C34A2">
        <w:rPr>
          <w:sz w:val="28"/>
          <w:szCs w:val="28"/>
        </w:rPr>
        <w:t xml:space="preserve">предоставление </w:t>
      </w:r>
      <w:r>
        <w:rPr>
          <w:bCs/>
          <w:sz w:val="28"/>
          <w:szCs w:val="28"/>
        </w:rPr>
        <w:t>услуги;</w:t>
      </w:r>
    </w:p>
    <w:p w:rsidR="00083A3C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19.2. </w:t>
      </w:r>
      <w:r w:rsidRPr="001C34A2">
        <w:rPr>
          <w:sz w:val="28"/>
          <w:szCs w:val="28"/>
        </w:rPr>
        <w:t>Представление неполного комплекта документов, необходимых для предоставления услуги;</w:t>
      </w:r>
    </w:p>
    <w:p w:rsidR="00083A3C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19.3. </w:t>
      </w:r>
      <w:r w:rsidRPr="001C34A2">
        <w:rPr>
          <w:sz w:val="28"/>
          <w:szCs w:val="28"/>
        </w:rPr>
        <w:t>Представленные заявителем документы утратили силу на момент обращения за услугой;</w:t>
      </w:r>
    </w:p>
    <w:p w:rsidR="00083A3C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19.4. </w:t>
      </w:r>
      <w:r w:rsidRPr="001C34A2">
        <w:rPr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83A3C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19.5. </w:t>
      </w:r>
      <w:r w:rsidRPr="001C34A2">
        <w:rPr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83A3C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19.6. </w:t>
      </w:r>
      <w:r w:rsidRPr="001C34A2">
        <w:rPr>
          <w:sz w:val="28"/>
          <w:szCs w:val="28"/>
        </w:rPr>
        <w:t>Неполное заполнение полей в форме заявления, в том числе в интерактивной форме заявления на ЕПГУ</w:t>
      </w:r>
      <w:r>
        <w:rPr>
          <w:bCs/>
          <w:sz w:val="28"/>
          <w:szCs w:val="28"/>
        </w:rPr>
        <w:t>;</w:t>
      </w:r>
    </w:p>
    <w:p w:rsidR="00083A3C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19.7. </w:t>
      </w:r>
      <w:r w:rsidRPr="001C34A2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83A3C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19.8. </w:t>
      </w:r>
      <w:r w:rsidRPr="001C34A2">
        <w:rPr>
          <w:sz w:val="28"/>
          <w:szCs w:val="28"/>
        </w:rPr>
        <w:t>Несоблюдение установленных статьей 11 Федерального закона от 6 апреля 2011 г. № П3-ФЗ «Об электронной подписи» условий признания действительности, усиленной квалифицированной электронной подписи.</w:t>
      </w:r>
    </w:p>
    <w:p w:rsidR="00083A3C" w:rsidRPr="00235901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19.9. </w:t>
      </w:r>
      <w:r w:rsidRPr="001C34A2">
        <w:rPr>
          <w:sz w:val="28"/>
          <w:szCs w:val="28"/>
        </w:rPr>
        <w:t xml:space="preserve">Решение об отказе в приеме документов, указанных в пункте </w:t>
      </w:r>
      <w:r>
        <w:rPr>
          <w:sz w:val="28"/>
          <w:szCs w:val="28"/>
        </w:rPr>
        <w:t>18.2., 18.3.</w:t>
      </w:r>
      <w:r w:rsidRPr="001C34A2">
        <w:rPr>
          <w:sz w:val="28"/>
          <w:szCs w:val="28"/>
        </w:rPr>
        <w:t xml:space="preserve">настоящего Административного регламента, оформляется по форме согласно </w:t>
      </w:r>
      <w:r w:rsidRPr="00B7677B">
        <w:rPr>
          <w:sz w:val="28"/>
          <w:szCs w:val="28"/>
        </w:rPr>
        <w:t xml:space="preserve">Приложению № </w:t>
      </w:r>
      <w:r>
        <w:rPr>
          <w:sz w:val="28"/>
          <w:szCs w:val="28"/>
        </w:rPr>
        <w:t>9</w:t>
      </w:r>
      <w:r w:rsidRPr="001C34A2">
        <w:rPr>
          <w:sz w:val="28"/>
          <w:szCs w:val="28"/>
        </w:rPr>
        <w:t xml:space="preserve"> к настоящему Административному регламенту.</w:t>
      </w:r>
    </w:p>
    <w:p w:rsidR="00083A3C" w:rsidRPr="001C34A2" w:rsidRDefault="00083A3C" w:rsidP="00083A3C">
      <w:pPr>
        <w:pStyle w:val="ab"/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kinsoku w:val="0"/>
        <w:overflowPunct w:val="0"/>
        <w:ind w:left="0" w:right="2"/>
        <w:rPr>
          <w:sz w:val="28"/>
          <w:szCs w:val="28"/>
        </w:rPr>
      </w:pPr>
      <w:r w:rsidRPr="001C34A2">
        <w:rPr>
          <w:sz w:val="28"/>
          <w:szCs w:val="28"/>
        </w:rPr>
        <w:t>Решение об отказе в приеме документов, направляется заявителю способом, определенным заявителем в заявлении о выдаче разрешения на право вырубки зеленых насаждений, не позднее рабочего дня, следующего за днем регистрации такого заявления,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083A3C" w:rsidRPr="001C34A2" w:rsidRDefault="00083A3C" w:rsidP="00083A3C">
      <w:pPr>
        <w:pStyle w:val="ab"/>
        <w:kinsoku w:val="0"/>
        <w:overflowPunct w:val="0"/>
        <w:ind w:left="0" w:right="2"/>
        <w:rPr>
          <w:sz w:val="28"/>
          <w:szCs w:val="28"/>
        </w:rPr>
      </w:pPr>
      <w:r w:rsidRPr="001C34A2">
        <w:rPr>
          <w:sz w:val="28"/>
          <w:szCs w:val="28"/>
        </w:rPr>
        <w:t xml:space="preserve">Отказ в приеме документов, указанных в пункте </w:t>
      </w:r>
      <w:r>
        <w:rPr>
          <w:sz w:val="28"/>
          <w:szCs w:val="28"/>
        </w:rPr>
        <w:t>18.2.</w:t>
      </w:r>
      <w:r w:rsidRPr="001C34A2">
        <w:rPr>
          <w:sz w:val="28"/>
          <w:szCs w:val="28"/>
        </w:rPr>
        <w:t xml:space="preserve"> настоящего Административного регламента, не препятствует повторному обращению заявителя в Уполномоченный орган.</w:t>
      </w:r>
    </w:p>
    <w:p w:rsidR="00083A3C" w:rsidRPr="001C34A2" w:rsidRDefault="00083A3C" w:rsidP="00083A3C">
      <w:pPr>
        <w:pStyle w:val="a7"/>
        <w:spacing w:before="5"/>
        <w:ind w:left="0" w:firstLine="0"/>
        <w:jc w:val="left"/>
      </w:pPr>
    </w:p>
    <w:p w:rsidR="00083A3C" w:rsidRDefault="00083A3C" w:rsidP="00083A3C">
      <w:pPr>
        <w:pStyle w:val="1"/>
        <w:ind w:left="0" w:right="2"/>
        <w:jc w:val="center"/>
        <w:rPr>
          <w:b w:val="0"/>
        </w:rPr>
      </w:pPr>
      <w:r>
        <w:rPr>
          <w:b w:val="0"/>
        </w:rPr>
        <w:t>20</w:t>
      </w:r>
      <w:r w:rsidRPr="00122C55">
        <w:rPr>
          <w:b w:val="0"/>
        </w:rPr>
        <w:t>. Исчерпывающий перечень оснований для отказа в предоставлении муниципальной услуги</w:t>
      </w:r>
    </w:p>
    <w:p w:rsidR="00083A3C" w:rsidRDefault="00083A3C" w:rsidP="00083A3C">
      <w:pPr>
        <w:pStyle w:val="ab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adjustRightInd w:val="0"/>
        <w:ind w:left="709" w:right="2" w:firstLine="0"/>
        <w:rPr>
          <w:bCs/>
          <w:sz w:val="28"/>
          <w:szCs w:val="28"/>
        </w:rPr>
      </w:pPr>
    </w:p>
    <w:p w:rsidR="00083A3C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20.1. </w:t>
      </w:r>
      <w:r w:rsidRPr="00122C55">
        <w:rPr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083A3C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20.2. </w:t>
      </w:r>
      <w:r w:rsidRPr="00122C55">
        <w:rPr>
          <w:sz w:val="28"/>
          <w:szCs w:val="28"/>
        </w:rPr>
        <w:t>Несоответствие информации, которая содержится в документах и сведениях, представленных Заявителем, данным, полученным в результате межведомственно</w:t>
      </w:r>
      <w:r>
        <w:rPr>
          <w:sz w:val="28"/>
          <w:szCs w:val="28"/>
        </w:rPr>
        <w:t>го электронного взаимодействия;</w:t>
      </w:r>
    </w:p>
    <w:p w:rsidR="00083A3C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20.3. </w:t>
      </w:r>
      <w:r w:rsidRPr="00122C55">
        <w:rPr>
          <w:sz w:val="28"/>
          <w:szCs w:val="28"/>
        </w:rPr>
        <w:t>Выявлена возможность</w:t>
      </w:r>
      <w:r>
        <w:rPr>
          <w:sz w:val="28"/>
          <w:szCs w:val="28"/>
        </w:rPr>
        <w:t xml:space="preserve"> сохранения зеленых насаждений;</w:t>
      </w:r>
    </w:p>
    <w:p w:rsidR="00083A3C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20.4. </w:t>
      </w:r>
      <w:r w:rsidRPr="00122C55">
        <w:rPr>
          <w:sz w:val="28"/>
          <w:szCs w:val="28"/>
        </w:rPr>
        <w:t>Несоответствие документов, представляемых Заявителем, по форме или содержанию требованиям законод</w:t>
      </w:r>
      <w:r>
        <w:rPr>
          <w:sz w:val="28"/>
          <w:szCs w:val="28"/>
        </w:rPr>
        <w:t>ательства Российской Федерации;</w:t>
      </w:r>
    </w:p>
    <w:p w:rsidR="00083A3C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20.5. </w:t>
      </w:r>
      <w:r w:rsidRPr="00122C55">
        <w:rPr>
          <w:sz w:val="28"/>
          <w:szCs w:val="28"/>
        </w:rPr>
        <w:t>Запрос подан не</w:t>
      </w:r>
      <w:r>
        <w:rPr>
          <w:sz w:val="28"/>
          <w:szCs w:val="28"/>
        </w:rPr>
        <w:t>уполномоченным лицом;</w:t>
      </w:r>
    </w:p>
    <w:p w:rsidR="00083A3C" w:rsidRPr="00122C55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20.6. Н</w:t>
      </w:r>
      <w:r w:rsidRPr="00122C55">
        <w:rPr>
          <w:sz w:val="28"/>
          <w:szCs w:val="28"/>
        </w:rPr>
        <w:t>еоплата компенсационной стоимости за вырубку зеленых</w:t>
      </w:r>
      <w:r w:rsidRPr="00122C55">
        <w:rPr>
          <w:spacing w:val="-14"/>
          <w:sz w:val="28"/>
          <w:szCs w:val="28"/>
        </w:rPr>
        <w:t xml:space="preserve"> </w:t>
      </w:r>
      <w:r w:rsidRPr="00122C55">
        <w:rPr>
          <w:sz w:val="28"/>
          <w:szCs w:val="28"/>
        </w:rPr>
        <w:t>насаждений.</w:t>
      </w:r>
    </w:p>
    <w:p w:rsidR="00083A3C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20.7. </w:t>
      </w:r>
      <w:r w:rsidRPr="00122C55">
        <w:rPr>
          <w:sz w:val="28"/>
          <w:szCs w:val="28"/>
        </w:rPr>
        <w:t xml:space="preserve">Решение об отказе в предоставлении услуги, оформляется по форме согласно </w:t>
      </w:r>
      <w:r w:rsidRPr="00E912D5">
        <w:rPr>
          <w:sz w:val="28"/>
          <w:szCs w:val="28"/>
        </w:rPr>
        <w:t xml:space="preserve">Приложению № </w:t>
      </w:r>
      <w:r>
        <w:rPr>
          <w:sz w:val="28"/>
          <w:szCs w:val="28"/>
        </w:rPr>
        <w:t>9</w:t>
      </w:r>
      <w:r w:rsidRPr="00122C55">
        <w:rPr>
          <w:sz w:val="28"/>
          <w:szCs w:val="28"/>
        </w:rPr>
        <w:t xml:space="preserve"> к настоящем</w:t>
      </w:r>
      <w:r>
        <w:rPr>
          <w:sz w:val="28"/>
          <w:szCs w:val="28"/>
        </w:rPr>
        <w:t>у Административному регламенту.</w:t>
      </w:r>
    </w:p>
    <w:p w:rsidR="00083A3C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20.8. </w:t>
      </w:r>
      <w:r w:rsidRPr="00122C55">
        <w:rPr>
          <w:sz w:val="28"/>
          <w:szCs w:val="28"/>
        </w:rPr>
        <w:t>Решение об отказе в предоставлении услуги, направляется заявителю способом, определенным заявителем в заявлении о выдаче разрешения на право вырубки зеленых насаждений, не позднее рабочего дня, следующего за днем принятия такого решения, либо выдается в день личного обращения за получением указанного решения в многофункциональный центр или уполномоченный орган .</w:t>
      </w:r>
    </w:p>
    <w:p w:rsidR="00083A3C" w:rsidRPr="008E56D6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sz w:val="28"/>
          <w:szCs w:val="28"/>
        </w:rPr>
      </w:pPr>
    </w:p>
    <w:p w:rsidR="00083A3C" w:rsidRDefault="00083A3C" w:rsidP="00083A3C">
      <w:pPr>
        <w:pStyle w:val="1"/>
        <w:ind w:left="0" w:right="2"/>
        <w:jc w:val="center"/>
        <w:rPr>
          <w:b w:val="0"/>
        </w:rPr>
      </w:pPr>
      <w:r w:rsidRPr="00760E53">
        <w:rPr>
          <w:b w:val="0"/>
        </w:rPr>
        <w:t>2</w:t>
      </w:r>
      <w:r>
        <w:rPr>
          <w:b w:val="0"/>
        </w:rPr>
        <w:t>1</w:t>
      </w:r>
      <w:r w:rsidRPr="00760E53">
        <w:rPr>
          <w:b w:val="0"/>
        </w:rPr>
        <w:t xml:space="preserve">. Основания для возобновления предоставления </w:t>
      </w:r>
    </w:p>
    <w:p w:rsidR="00083A3C" w:rsidRDefault="00083A3C" w:rsidP="00083A3C">
      <w:pPr>
        <w:pStyle w:val="1"/>
        <w:ind w:left="0" w:right="2"/>
        <w:jc w:val="center"/>
        <w:rPr>
          <w:b w:val="0"/>
        </w:rPr>
      </w:pPr>
      <w:r w:rsidRPr="00760E53">
        <w:rPr>
          <w:b w:val="0"/>
        </w:rPr>
        <w:t>Муниципальной</w:t>
      </w:r>
      <w:r>
        <w:rPr>
          <w:b w:val="0"/>
        </w:rPr>
        <w:t xml:space="preserve"> </w:t>
      </w:r>
      <w:r w:rsidRPr="00760E53">
        <w:rPr>
          <w:b w:val="0"/>
        </w:rPr>
        <w:t>услуги</w:t>
      </w:r>
    </w:p>
    <w:p w:rsidR="00083A3C" w:rsidRDefault="00083A3C" w:rsidP="00083A3C">
      <w:pPr>
        <w:pStyle w:val="1"/>
        <w:ind w:left="0" w:right="2"/>
        <w:jc w:val="center"/>
        <w:rPr>
          <w:b w:val="0"/>
        </w:rPr>
      </w:pPr>
    </w:p>
    <w:p w:rsidR="00083A3C" w:rsidRPr="00760E53" w:rsidRDefault="00083A3C" w:rsidP="00083A3C">
      <w:pPr>
        <w:pStyle w:val="1"/>
        <w:ind w:left="0" w:right="2"/>
        <w:rPr>
          <w:b w:val="0"/>
        </w:rPr>
      </w:pPr>
      <w:r>
        <w:rPr>
          <w:b w:val="0"/>
        </w:rPr>
        <w:tab/>
        <w:t xml:space="preserve">21.1. </w:t>
      </w:r>
      <w:r w:rsidRPr="00760E53">
        <w:rPr>
          <w:b w:val="0"/>
        </w:rPr>
        <w:t>Основанием для возобновления предоставления муниципальной услуги является прекращение действия обстоятельств, с учетом которых она была</w:t>
      </w:r>
      <w:r w:rsidRPr="00760E53">
        <w:rPr>
          <w:b w:val="0"/>
          <w:spacing w:val="-3"/>
        </w:rPr>
        <w:t xml:space="preserve"> </w:t>
      </w:r>
      <w:r w:rsidRPr="00760E53">
        <w:rPr>
          <w:b w:val="0"/>
        </w:rPr>
        <w:t>прекращена.</w:t>
      </w:r>
    </w:p>
    <w:p w:rsidR="00083A3C" w:rsidRDefault="00083A3C" w:rsidP="00083A3C">
      <w:pPr>
        <w:pStyle w:val="a7"/>
        <w:ind w:left="0" w:firstLine="0"/>
        <w:jc w:val="left"/>
      </w:pPr>
    </w:p>
    <w:p w:rsidR="00083A3C" w:rsidRDefault="00083A3C" w:rsidP="00083A3C">
      <w:pPr>
        <w:pStyle w:val="a7"/>
        <w:spacing w:before="10"/>
        <w:ind w:left="0" w:firstLine="0"/>
        <w:jc w:val="left"/>
        <w:rPr>
          <w:sz w:val="27"/>
        </w:rPr>
      </w:pPr>
    </w:p>
    <w:p w:rsidR="00083A3C" w:rsidRDefault="00083A3C" w:rsidP="00083A3C">
      <w:pPr>
        <w:pStyle w:val="1"/>
        <w:spacing w:line="242" w:lineRule="auto"/>
        <w:ind w:left="0" w:right="2"/>
        <w:jc w:val="center"/>
        <w:rPr>
          <w:b w:val="0"/>
        </w:rPr>
      </w:pPr>
      <w:r w:rsidRPr="00690C80">
        <w:rPr>
          <w:b w:val="0"/>
        </w:rPr>
        <w:t>2</w:t>
      </w:r>
      <w:r>
        <w:rPr>
          <w:b w:val="0"/>
        </w:rPr>
        <w:t>2</w:t>
      </w:r>
      <w:r w:rsidRPr="00690C80">
        <w:rPr>
          <w:b w:val="0"/>
        </w:rPr>
        <w:t xml:space="preserve">. Размер платы, взимаемой с заявителя при </w:t>
      </w:r>
    </w:p>
    <w:p w:rsidR="00083A3C" w:rsidRDefault="00083A3C" w:rsidP="00083A3C">
      <w:pPr>
        <w:pStyle w:val="1"/>
        <w:spacing w:line="242" w:lineRule="auto"/>
        <w:ind w:left="0" w:right="2"/>
        <w:jc w:val="center"/>
        <w:rPr>
          <w:b w:val="0"/>
        </w:rPr>
      </w:pPr>
      <w:r w:rsidRPr="00690C80">
        <w:rPr>
          <w:b w:val="0"/>
        </w:rPr>
        <w:t>предоставлении муниципальной услуги</w:t>
      </w:r>
    </w:p>
    <w:p w:rsidR="00083A3C" w:rsidRDefault="00083A3C" w:rsidP="00083A3C">
      <w:pPr>
        <w:pStyle w:val="1"/>
        <w:spacing w:line="242" w:lineRule="auto"/>
        <w:ind w:left="0" w:right="2"/>
        <w:jc w:val="center"/>
        <w:rPr>
          <w:b w:val="0"/>
        </w:rPr>
      </w:pPr>
    </w:p>
    <w:p w:rsidR="00083A3C" w:rsidRPr="00690C80" w:rsidRDefault="00083A3C" w:rsidP="00083A3C">
      <w:pPr>
        <w:pStyle w:val="1"/>
        <w:spacing w:line="242" w:lineRule="auto"/>
        <w:ind w:left="0" w:right="2"/>
        <w:rPr>
          <w:b w:val="0"/>
        </w:rPr>
      </w:pPr>
      <w:r>
        <w:rPr>
          <w:b w:val="0"/>
        </w:rPr>
        <w:tab/>
        <w:t xml:space="preserve">22.1. </w:t>
      </w:r>
      <w:r w:rsidRPr="00690C80">
        <w:rPr>
          <w:b w:val="0"/>
        </w:rPr>
        <w:t>За предоставление муниципальной услуги может взимат</w:t>
      </w:r>
      <w:r>
        <w:rPr>
          <w:b w:val="0"/>
        </w:rPr>
        <w:t>ь</w:t>
      </w:r>
      <w:r w:rsidRPr="00690C80">
        <w:rPr>
          <w:b w:val="0"/>
        </w:rPr>
        <w:t>ся плата в размере компенсационной стоимости - размер ущерба и убытков, причиняемых муниципальному образованию</w:t>
      </w:r>
      <w:r>
        <w:rPr>
          <w:b w:val="0"/>
        </w:rPr>
        <w:t xml:space="preserve"> Хуторское сельское поселение</w:t>
      </w:r>
      <w:r w:rsidRPr="00690C80">
        <w:rPr>
          <w:b w:val="0"/>
        </w:rPr>
        <w:t>, которые возникли или могут возникнуть в результате экологических правонарушений,</w:t>
      </w:r>
      <w:r w:rsidRPr="00690C80">
        <w:rPr>
          <w:b w:val="0"/>
          <w:spacing w:val="55"/>
        </w:rPr>
        <w:t xml:space="preserve"> </w:t>
      </w:r>
      <w:r w:rsidRPr="00690C80">
        <w:rPr>
          <w:b w:val="0"/>
        </w:rPr>
        <w:t xml:space="preserve">а также во всех других случаях негативного воздействия на зеленые насаждения, </w:t>
      </w:r>
      <w:r>
        <w:rPr>
          <w:b w:val="0"/>
        </w:rPr>
        <w:t>находящиеся на территории  поселения</w:t>
      </w:r>
      <w:r w:rsidRPr="00690C80">
        <w:rPr>
          <w:b w:val="0"/>
        </w:rPr>
        <w:t>.</w:t>
      </w:r>
    </w:p>
    <w:p w:rsidR="00083A3C" w:rsidRDefault="00083A3C" w:rsidP="00083A3C">
      <w:pPr>
        <w:pStyle w:val="a7"/>
        <w:ind w:left="0" w:firstLine="0"/>
        <w:jc w:val="left"/>
      </w:pPr>
    </w:p>
    <w:p w:rsidR="00083A3C" w:rsidRDefault="00083A3C" w:rsidP="00083A3C">
      <w:pPr>
        <w:pStyle w:val="a7"/>
        <w:ind w:left="0" w:firstLine="0"/>
        <w:jc w:val="left"/>
      </w:pPr>
    </w:p>
    <w:p w:rsidR="00083A3C" w:rsidRDefault="00083A3C" w:rsidP="00083A3C">
      <w:pPr>
        <w:pStyle w:val="1"/>
        <w:ind w:left="0" w:right="2"/>
        <w:jc w:val="center"/>
        <w:rPr>
          <w:b w:val="0"/>
        </w:rPr>
      </w:pPr>
      <w:r w:rsidRPr="003718E7">
        <w:rPr>
          <w:b w:val="0"/>
        </w:rPr>
        <w:t>2</w:t>
      </w:r>
      <w:r>
        <w:rPr>
          <w:b w:val="0"/>
        </w:rPr>
        <w:t>3</w:t>
      </w:r>
      <w:r w:rsidRPr="003718E7">
        <w:rPr>
          <w:b w:val="0"/>
        </w:rPr>
        <w:t xml:space="preserve">. Требования к помещениям, в которых предоставляются </w:t>
      </w:r>
    </w:p>
    <w:p w:rsidR="00083A3C" w:rsidRDefault="00083A3C" w:rsidP="00083A3C">
      <w:pPr>
        <w:pStyle w:val="1"/>
        <w:ind w:left="0" w:right="2"/>
        <w:jc w:val="center"/>
        <w:rPr>
          <w:b w:val="0"/>
        </w:rPr>
      </w:pPr>
      <w:r w:rsidRPr="003718E7">
        <w:rPr>
          <w:b w:val="0"/>
        </w:rPr>
        <w:t>муниципальные услуги</w:t>
      </w:r>
      <w:r>
        <w:rPr>
          <w:b w:val="0"/>
        </w:rPr>
        <w:t>.</w:t>
      </w:r>
    </w:p>
    <w:p w:rsidR="00083A3C" w:rsidRDefault="00083A3C" w:rsidP="00083A3C">
      <w:pPr>
        <w:pStyle w:val="1"/>
        <w:ind w:left="0" w:right="2"/>
        <w:jc w:val="center"/>
        <w:rPr>
          <w:b w:val="0"/>
        </w:rPr>
      </w:pPr>
    </w:p>
    <w:p w:rsidR="00083A3C" w:rsidRDefault="00083A3C" w:rsidP="00083A3C">
      <w:pPr>
        <w:pStyle w:val="1"/>
        <w:ind w:left="0" w:right="2"/>
        <w:jc w:val="left"/>
        <w:rPr>
          <w:b w:val="0"/>
        </w:rPr>
      </w:pPr>
      <w:r>
        <w:rPr>
          <w:b w:val="0"/>
        </w:rPr>
        <w:tab/>
        <w:t xml:space="preserve">23.1. </w:t>
      </w:r>
      <w:r w:rsidRPr="00411773">
        <w:rPr>
          <w:b w:val="0"/>
        </w:rPr>
        <w:t>Требования к помещениям уполномоченного</w:t>
      </w:r>
      <w:r w:rsidRPr="00411773">
        <w:rPr>
          <w:b w:val="0"/>
          <w:spacing w:val="-5"/>
        </w:rPr>
        <w:t xml:space="preserve"> </w:t>
      </w:r>
      <w:r w:rsidRPr="00411773">
        <w:rPr>
          <w:b w:val="0"/>
        </w:rPr>
        <w:t>органа:</w:t>
      </w:r>
    </w:p>
    <w:p w:rsidR="00083A3C" w:rsidRDefault="00083A3C" w:rsidP="00083A3C">
      <w:pPr>
        <w:pStyle w:val="1"/>
        <w:ind w:left="0" w:right="2"/>
        <w:rPr>
          <w:b w:val="0"/>
        </w:rPr>
      </w:pPr>
      <w:r>
        <w:rPr>
          <w:b w:val="0"/>
        </w:rPr>
        <w:tab/>
        <w:t xml:space="preserve">23.1.1. </w:t>
      </w:r>
      <w:r w:rsidRPr="00A3537C">
        <w:rPr>
          <w:b w:val="0"/>
        </w:rPr>
        <w:t xml:space="preserve">Вход в здание уполномоченного органа должен быть оборудован </w:t>
      </w:r>
      <w:r w:rsidRPr="00A3537C">
        <w:rPr>
          <w:b w:val="0"/>
        </w:rPr>
        <w:lastRenderedPageBreak/>
        <w:t>удобной лестницей с</w:t>
      </w:r>
      <w:r w:rsidRPr="00A3537C">
        <w:rPr>
          <w:b w:val="0"/>
          <w:spacing w:val="-4"/>
        </w:rPr>
        <w:t xml:space="preserve"> </w:t>
      </w:r>
      <w:r w:rsidRPr="00A3537C">
        <w:rPr>
          <w:b w:val="0"/>
        </w:rPr>
        <w:t>поручнями.</w:t>
      </w:r>
    </w:p>
    <w:p w:rsidR="00083A3C" w:rsidRDefault="00083A3C" w:rsidP="00083A3C">
      <w:pPr>
        <w:pStyle w:val="1"/>
        <w:ind w:left="0" w:right="2"/>
        <w:rPr>
          <w:b w:val="0"/>
        </w:rPr>
      </w:pPr>
      <w:r>
        <w:rPr>
          <w:b w:val="0"/>
        </w:rPr>
        <w:tab/>
        <w:t xml:space="preserve">23.1.2. </w:t>
      </w:r>
      <w:r w:rsidRPr="00B1152A">
        <w:rPr>
          <w:b w:val="0"/>
        </w:rPr>
        <w:t>На территории, прилегающей к месторасположению уполномоченного органа, оборудуются места для парковки не менее пяти автотранспортных средств. Доступ заявителей к парковочным местам является бесплатным.</w:t>
      </w:r>
    </w:p>
    <w:p w:rsidR="00083A3C" w:rsidRDefault="00083A3C" w:rsidP="00083A3C">
      <w:pPr>
        <w:pStyle w:val="1"/>
        <w:ind w:left="0" w:right="2"/>
        <w:rPr>
          <w:b w:val="0"/>
        </w:rPr>
      </w:pPr>
      <w:r>
        <w:rPr>
          <w:b w:val="0"/>
        </w:rPr>
        <w:tab/>
        <w:t xml:space="preserve">23.1.3. </w:t>
      </w:r>
      <w:r w:rsidRPr="00B1152A">
        <w:rPr>
          <w:b w:val="0"/>
        </w:rPr>
        <w:t>Место приема заявителя должно быть оборудовано удобными креслами (стульями) для сотрудника и заявителя, а также столом для раскладки документов.</w:t>
      </w:r>
    </w:p>
    <w:p w:rsidR="00083A3C" w:rsidRDefault="00083A3C" w:rsidP="00083A3C">
      <w:pPr>
        <w:pStyle w:val="1"/>
        <w:ind w:left="0" w:right="2"/>
        <w:rPr>
          <w:b w:val="0"/>
        </w:rPr>
      </w:pPr>
      <w:r>
        <w:rPr>
          <w:b w:val="0"/>
        </w:rPr>
        <w:tab/>
        <w:t xml:space="preserve">23.1.4. </w:t>
      </w:r>
      <w:r w:rsidRPr="00B1152A">
        <w:rPr>
          <w:b w:val="0"/>
        </w:rPr>
        <w:t>Информация о фамилии, имени, отчестве и должности сотрудника уполномоченного органа, осуществляющего прием, размещается на личной информационной табличке или на рабочем месте</w:t>
      </w:r>
      <w:r w:rsidRPr="00B1152A">
        <w:rPr>
          <w:b w:val="0"/>
          <w:spacing w:val="-6"/>
        </w:rPr>
        <w:t xml:space="preserve"> </w:t>
      </w:r>
      <w:r w:rsidRPr="00B1152A">
        <w:rPr>
          <w:b w:val="0"/>
        </w:rPr>
        <w:t>сотрудника.</w:t>
      </w:r>
    </w:p>
    <w:p w:rsidR="00083A3C" w:rsidRDefault="00083A3C" w:rsidP="00083A3C">
      <w:pPr>
        <w:pStyle w:val="1"/>
        <w:ind w:left="0" w:right="2"/>
        <w:rPr>
          <w:b w:val="0"/>
        </w:rPr>
      </w:pPr>
      <w:r>
        <w:rPr>
          <w:b w:val="0"/>
        </w:rPr>
        <w:tab/>
        <w:t xml:space="preserve">23.1.5. </w:t>
      </w:r>
      <w:r w:rsidRPr="00B1152A">
        <w:rPr>
          <w:b w:val="0"/>
        </w:rPr>
        <w:t>Сектор информирования оборудуется информационными стендами, содержащими информацию, необходимую для получения муниципальной услуги.</w:t>
      </w:r>
    </w:p>
    <w:p w:rsidR="00083A3C" w:rsidRDefault="00083A3C" w:rsidP="00083A3C">
      <w:pPr>
        <w:pStyle w:val="1"/>
        <w:ind w:left="0" w:right="2"/>
        <w:rPr>
          <w:b w:val="0"/>
        </w:rPr>
      </w:pPr>
      <w:r>
        <w:rPr>
          <w:b w:val="0"/>
        </w:rPr>
        <w:tab/>
        <w:t xml:space="preserve">23.1.6. </w:t>
      </w:r>
      <w:r w:rsidRPr="00B06342">
        <w:rPr>
          <w:b w:val="0"/>
        </w:rPr>
        <w:t>Стенды должны располагаться в доступном для просмотра месте, представлять информацию в удобной для восприятия форме. Информационные стенды должны содержать актуальную и исчерпывающую информацию, необходимую для получения муниципальной услуги, включая образцы заполнения</w:t>
      </w:r>
      <w:r w:rsidRPr="00B06342">
        <w:rPr>
          <w:b w:val="0"/>
          <w:spacing w:val="-4"/>
        </w:rPr>
        <w:t xml:space="preserve"> </w:t>
      </w:r>
      <w:r w:rsidRPr="00B06342">
        <w:rPr>
          <w:b w:val="0"/>
        </w:rPr>
        <w:t>документов.</w:t>
      </w:r>
    </w:p>
    <w:p w:rsidR="00083A3C" w:rsidRPr="00007DA3" w:rsidRDefault="00083A3C" w:rsidP="00083A3C">
      <w:pPr>
        <w:pStyle w:val="1"/>
        <w:ind w:left="0" w:right="2"/>
        <w:rPr>
          <w:b w:val="0"/>
        </w:rPr>
      </w:pPr>
      <w:r w:rsidRPr="00007DA3">
        <w:rPr>
          <w:b w:val="0"/>
        </w:rPr>
        <w:tab/>
        <w:t>23.2. Требования к помещениям</w:t>
      </w:r>
      <w:r w:rsidRPr="00007DA3">
        <w:rPr>
          <w:b w:val="0"/>
          <w:spacing w:val="-4"/>
        </w:rPr>
        <w:t xml:space="preserve"> </w:t>
      </w:r>
      <w:r w:rsidRPr="00007DA3">
        <w:rPr>
          <w:b w:val="0"/>
        </w:rPr>
        <w:t>МФЦ:</w:t>
      </w:r>
    </w:p>
    <w:p w:rsidR="00083A3C" w:rsidRPr="00007DA3" w:rsidRDefault="00083A3C" w:rsidP="00083A3C">
      <w:pPr>
        <w:pStyle w:val="1"/>
        <w:ind w:left="0" w:right="2"/>
        <w:rPr>
          <w:b w:val="0"/>
        </w:rPr>
      </w:pPr>
      <w:r w:rsidRPr="00007DA3">
        <w:rPr>
          <w:b w:val="0"/>
        </w:rPr>
        <w:tab/>
        <w:t>23.2.1. Вход в здание МФЦ должен быть оборудован удобной лестницей с поручнями, а также пандусами для беспрепятственного передвижения инвалидных колясок.</w:t>
      </w:r>
    </w:p>
    <w:p w:rsidR="00083A3C" w:rsidRPr="00007DA3" w:rsidRDefault="00083A3C" w:rsidP="00083A3C">
      <w:pPr>
        <w:pStyle w:val="1"/>
        <w:ind w:left="0" w:right="2"/>
        <w:rPr>
          <w:b w:val="0"/>
        </w:rPr>
      </w:pPr>
      <w:r w:rsidRPr="00007DA3">
        <w:rPr>
          <w:b w:val="0"/>
        </w:rPr>
        <w:tab/>
        <w:t>23.2.2. На территории, прилегающей к месторасположению МФЦ, оборудуются места для парковки не менее 5 автотранспортных средств, из них не менее одного места - для парковки специальных транспортных средств инвалидов. Доступ заявителей к парковочным местам является</w:t>
      </w:r>
      <w:r w:rsidRPr="00007DA3">
        <w:rPr>
          <w:b w:val="0"/>
          <w:spacing w:val="-15"/>
        </w:rPr>
        <w:t xml:space="preserve"> </w:t>
      </w:r>
      <w:r w:rsidRPr="00007DA3">
        <w:rPr>
          <w:b w:val="0"/>
        </w:rPr>
        <w:t>бесплатным.</w:t>
      </w:r>
    </w:p>
    <w:p w:rsidR="00083A3C" w:rsidRPr="00007DA3" w:rsidRDefault="00083A3C" w:rsidP="00083A3C">
      <w:pPr>
        <w:pStyle w:val="1"/>
        <w:ind w:left="0" w:right="2"/>
        <w:rPr>
          <w:b w:val="0"/>
        </w:rPr>
      </w:pPr>
      <w:r w:rsidRPr="00007DA3">
        <w:rPr>
          <w:b w:val="0"/>
        </w:rPr>
        <w:tab/>
        <w:t>23.2.3. Прием заявителей и оказание услуги в МФЦ осуществляется в обособленных местах приема (кабинках, стойках,</w:t>
      </w:r>
      <w:r w:rsidRPr="00007DA3">
        <w:rPr>
          <w:b w:val="0"/>
          <w:spacing w:val="-3"/>
        </w:rPr>
        <w:t xml:space="preserve"> </w:t>
      </w:r>
      <w:r w:rsidRPr="00007DA3">
        <w:rPr>
          <w:b w:val="0"/>
        </w:rPr>
        <w:t>секциях).</w:t>
      </w:r>
    </w:p>
    <w:p w:rsidR="00083A3C" w:rsidRPr="00007DA3" w:rsidRDefault="00083A3C" w:rsidP="00083A3C">
      <w:pPr>
        <w:pStyle w:val="1"/>
        <w:ind w:left="0" w:right="2"/>
        <w:rPr>
          <w:b w:val="0"/>
        </w:rPr>
      </w:pPr>
      <w:r w:rsidRPr="00007DA3">
        <w:rPr>
          <w:b w:val="0"/>
        </w:rPr>
        <w:tab/>
        <w:t>23.2.4. Место приема должно быть оборудовано удобными креслами (стульями) для сотрудника и заявителя, а также столом для раскладки документов.</w:t>
      </w:r>
    </w:p>
    <w:p w:rsidR="00083A3C" w:rsidRPr="00007DA3" w:rsidRDefault="00083A3C" w:rsidP="00083A3C">
      <w:pPr>
        <w:pStyle w:val="1"/>
        <w:ind w:left="0" w:right="2"/>
        <w:rPr>
          <w:b w:val="0"/>
        </w:rPr>
      </w:pPr>
      <w:r w:rsidRPr="00007DA3">
        <w:rPr>
          <w:b w:val="0"/>
        </w:rPr>
        <w:tab/>
        <w:t>23.2.5. Информация о фамилии, имени, отчестве и должности сотрудника МФЦ, осуществляющего прием, размещается на личной информационной табличке или на рабочем месте</w:t>
      </w:r>
      <w:r w:rsidRPr="00007DA3">
        <w:rPr>
          <w:b w:val="0"/>
          <w:spacing w:val="-4"/>
        </w:rPr>
        <w:t xml:space="preserve"> </w:t>
      </w:r>
      <w:r w:rsidRPr="00007DA3">
        <w:rPr>
          <w:b w:val="0"/>
        </w:rPr>
        <w:t>сотрудника.</w:t>
      </w:r>
    </w:p>
    <w:p w:rsidR="00083A3C" w:rsidRPr="00007DA3" w:rsidRDefault="00083A3C" w:rsidP="00083A3C">
      <w:pPr>
        <w:pStyle w:val="1"/>
        <w:ind w:left="0" w:right="2"/>
        <w:rPr>
          <w:b w:val="0"/>
        </w:rPr>
      </w:pPr>
      <w:r w:rsidRPr="00007DA3">
        <w:rPr>
          <w:b w:val="0"/>
        </w:rPr>
        <w:tab/>
        <w:t>23.2.6. При входе в сектор ожидания оборудуется рабочее место сотрудника, осуществляющего консультирование заявителей по вопросам оказания муниципальной услуги, представляющего справочную информацию и направляющего заявителя к нужному</w:t>
      </w:r>
      <w:r w:rsidRPr="00007DA3">
        <w:rPr>
          <w:b w:val="0"/>
          <w:spacing w:val="-6"/>
        </w:rPr>
        <w:t xml:space="preserve"> </w:t>
      </w:r>
      <w:r w:rsidRPr="00007DA3">
        <w:rPr>
          <w:b w:val="0"/>
        </w:rPr>
        <w:t>сотруднику.</w:t>
      </w:r>
    </w:p>
    <w:p w:rsidR="00083A3C" w:rsidRPr="00007DA3" w:rsidRDefault="00083A3C" w:rsidP="00083A3C">
      <w:pPr>
        <w:pStyle w:val="1"/>
        <w:ind w:left="0" w:right="2"/>
        <w:rPr>
          <w:b w:val="0"/>
        </w:rPr>
      </w:pPr>
      <w:r w:rsidRPr="00007DA3">
        <w:rPr>
          <w:b w:val="0"/>
        </w:rPr>
        <w:tab/>
        <w:t>23.2.7. Сектор ожидания оборудуется креслами, столами (стойками) для возможности оформления заявлений (запросов),</w:t>
      </w:r>
      <w:r w:rsidRPr="00007DA3">
        <w:rPr>
          <w:b w:val="0"/>
          <w:spacing w:val="-4"/>
        </w:rPr>
        <w:t xml:space="preserve"> </w:t>
      </w:r>
      <w:r w:rsidRPr="00007DA3">
        <w:rPr>
          <w:b w:val="0"/>
        </w:rPr>
        <w:t>документов.</w:t>
      </w:r>
    </w:p>
    <w:p w:rsidR="00083A3C" w:rsidRPr="00007DA3" w:rsidRDefault="00083A3C" w:rsidP="00083A3C">
      <w:pPr>
        <w:pStyle w:val="1"/>
        <w:ind w:left="0" w:right="2"/>
        <w:rPr>
          <w:b w:val="0"/>
        </w:rPr>
      </w:pPr>
      <w:r w:rsidRPr="00007DA3">
        <w:rPr>
          <w:b w:val="0"/>
        </w:rPr>
        <w:tab/>
        <w:t>23.2.8. Сектор информирования оборудуется информационными стендами, содержащими информацию, необходимую для получения муниципальной услуги.</w:t>
      </w:r>
    </w:p>
    <w:p w:rsidR="00083A3C" w:rsidRPr="00007DA3" w:rsidRDefault="00083A3C" w:rsidP="00083A3C">
      <w:pPr>
        <w:pStyle w:val="1"/>
        <w:ind w:left="0" w:right="2"/>
        <w:rPr>
          <w:b w:val="0"/>
        </w:rPr>
      </w:pPr>
      <w:r w:rsidRPr="00007DA3">
        <w:rPr>
          <w:b w:val="0"/>
        </w:rPr>
        <w:tab/>
        <w:t>23.2.9. Стенды должны располагаться в доступном для просмотра месте, представлять информацию в удобной для восприятия форме. Информационные стенды должны содержать актуальную и исчерпывающую информацию, необходимую для получения муниципальной услуги, включая образцы заполнения</w:t>
      </w:r>
      <w:r w:rsidRPr="00007DA3">
        <w:rPr>
          <w:b w:val="0"/>
          <w:spacing w:val="-4"/>
        </w:rPr>
        <w:t xml:space="preserve"> </w:t>
      </w:r>
      <w:r w:rsidRPr="00007DA3">
        <w:rPr>
          <w:b w:val="0"/>
        </w:rPr>
        <w:t>документов.</w:t>
      </w:r>
    </w:p>
    <w:p w:rsidR="00083A3C" w:rsidRPr="00E17F59" w:rsidRDefault="00083A3C" w:rsidP="00083A3C">
      <w:pPr>
        <w:pStyle w:val="a7"/>
        <w:spacing w:before="5"/>
        <w:ind w:left="0" w:firstLine="0"/>
        <w:jc w:val="left"/>
        <w:rPr>
          <w:color w:val="FF0000"/>
        </w:rPr>
      </w:pPr>
    </w:p>
    <w:p w:rsidR="00083A3C" w:rsidRDefault="00083A3C" w:rsidP="00083A3C">
      <w:pPr>
        <w:pStyle w:val="1"/>
        <w:spacing w:before="1" w:line="319" w:lineRule="exact"/>
        <w:ind w:left="0"/>
        <w:jc w:val="center"/>
        <w:rPr>
          <w:b w:val="0"/>
        </w:rPr>
      </w:pPr>
      <w:r w:rsidRPr="005A4D05">
        <w:rPr>
          <w:b w:val="0"/>
        </w:rPr>
        <w:t>2</w:t>
      </w:r>
      <w:r>
        <w:rPr>
          <w:b w:val="0"/>
        </w:rPr>
        <w:t>4</w:t>
      </w:r>
      <w:r w:rsidRPr="005A4D05">
        <w:rPr>
          <w:b w:val="0"/>
        </w:rPr>
        <w:t>. Показатели доступности и качества муниципальной услуги</w:t>
      </w:r>
    </w:p>
    <w:p w:rsidR="00083A3C" w:rsidRPr="005A4D05" w:rsidRDefault="00083A3C" w:rsidP="00083A3C">
      <w:pPr>
        <w:pStyle w:val="1"/>
        <w:spacing w:before="1" w:line="319" w:lineRule="exact"/>
        <w:ind w:left="0"/>
        <w:jc w:val="center"/>
        <w:rPr>
          <w:b w:val="0"/>
        </w:rPr>
      </w:pPr>
    </w:p>
    <w:p w:rsidR="00083A3C" w:rsidRPr="005A4D05" w:rsidRDefault="00083A3C" w:rsidP="00083A3C">
      <w:pPr>
        <w:pStyle w:val="110"/>
        <w:kinsoku w:val="0"/>
        <w:overflowPunct w:val="0"/>
        <w:ind w:left="0" w:right="2"/>
        <w:jc w:val="both"/>
        <w:outlineLvl w:val="9"/>
        <w:rPr>
          <w:b w:val="0"/>
        </w:rPr>
      </w:pPr>
      <w:r>
        <w:rPr>
          <w:b w:val="0"/>
          <w:sz w:val="24"/>
          <w:szCs w:val="24"/>
        </w:rPr>
        <w:tab/>
      </w:r>
      <w:r w:rsidRPr="005A4D05">
        <w:rPr>
          <w:b w:val="0"/>
        </w:rPr>
        <w:t>2</w:t>
      </w:r>
      <w:r>
        <w:rPr>
          <w:b w:val="0"/>
        </w:rPr>
        <w:t>4</w:t>
      </w:r>
      <w:r w:rsidRPr="005A4D05">
        <w:rPr>
          <w:b w:val="0"/>
        </w:rPr>
        <w:t>.1. Основными показателями доступности предоставления муниципальной услуги являются:</w:t>
      </w:r>
    </w:p>
    <w:p w:rsidR="00083A3C" w:rsidRPr="005A4D05" w:rsidRDefault="00083A3C" w:rsidP="00083A3C">
      <w:pPr>
        <w:pStyle w:val="a7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kinsoku w:val="0"/>
        <w:overflowPunct w:val="0"/>
        <w:ind w:left="0" w:right="2" w:firstLine="709"/>
      </w:pPr>
      <w:r w:rsidRPr="005A4D05">
        <w:t>а) наличие полной и понятной информации о порядке, сроках и ходе предоставления муниципальной услуги в информационно- телекоммуникационных сетях общего пользования (в том числе в сети «Интернет»), средствах массовой информации;</w:t>
      </w:r>
    </w:p>
    <w:p w:rsidR="00083A3C" w:rsidRPr="005A4D05" w:rsidRDefault="00083A3C" w:rsidP="00083A3C">
      <w:pPr>
        <w:pStyle w:val="a7"/>
        <w:tabs>
          <w:tab w:val="left" w:pos="2797"/>
          <w:tab w:val="left" w:pos="4375"/>
          <w:tab w:val="left" w:pos="5431"/>
          <w:tab w:val="left" w:pos="5864"/>
          <w:tab w:val="left" w:pos="6024"/>
          <w:tab w:val="left" w:pos="7331"/>
          <w:tab w:val="left" w:pos="7909"/>
          <w:tab w:val="left" w:pos="8364"/>
          <w:tab w:val="left" w:pos="8645"/>
        </w:tabs>
        <w:kinsoku w:val="0"/>
        <w:overflowPunct w:val="0"/>
        <w:ind w:left="0" w:right="2" w:firstLine="709"/>
      </w:pPr>
      <w:r w:rsidRPr="005A4D05">
        <w:t>б) возможность получения заявителем уведомлений о предоставлении муниципальной услуги с помощью Единого портала;</w:t>
      </w:r>
    </w:p>
    <w:p w:rsidR="00083A3C" w:rsidRDefault="00083A3C" w:rsidP="00083A3C">
      <w:pPr>
        <w:pStyle w:val="a7"/>
        <w:tabs>
          <w:tab w:val="left" w:pos="3558"/>
          <w:tab w:val="left" w:pos="4247"/>
          <w:tab w:val="left" w:pos="5175"/>
          <w:tab w:val="left" w:pos="5549"/>
          <w:tab w:val="left" w:pos="7737"/>
        </w:tabs>
        <w:kinsoku w:val="0"/>
        <w:overflowPunct w:val="0"/>
        <w:ind w:left="0" w:right="2" w:firstLine="709"/>
      </w:pPr>
      <w:r w:rsidRPr="005A4D05">
        <w:t>в) возможность получения информации о ходе предоставления муниципальной услуги, в том числе с использованием информационн</w:t>
      </w:r>
      <w:r>
        <w:t>о- коммуникационных технологий.</w:t>
      </w:r>
    </w:p>
    <w:p w:rsidR="00083A3C" w:rsidRPr="005A4D05" w:rsidRDefault="00083A3C" w:rsidP="00083A3C">
      <w:pPr>
        <w:pStyle w:val="a7"/>
        <w:tabs>
          <w:tab w:val="left" w:pos="3558"/>
          <w:tab w:val="left" w:pos="4247"/>
          <w:tab w:val="left" w:pos="5175"/>
          <w:tab w:val="left" w:pos="5549"/>
          <w:tab w:val="left" w:pos="7737"/>
        </w:tabs>
        <w:kinsoku w:val="0"/>
        <w:overflowPunct w:val="0"/>
        <w:ind w:left="0" w:right="2" w:firstLine="709"/>
      </w:pPr>
      <w:r>
        <w:t xml:space="preserve">24.2. </w:t>
      </w:r>
      <w:r w:rsidRPr="005A4D05">
        <w:t>Основными показателями качества предоставления муниципальной услуги являются:</w:t>
      </w:r>
    </w:p>
    <w:p w:rsidR="00083A3C" w:rsidRPr="005A4D05" w:rsidRDefault="00083A3C" w:rsidP="00083A3C">
      <w:pPr>
        <w:pStyle w:val="a7"/>
        <w:tabs>
          <w:tab w:val="left" w:pos="2037"/>
          <w:tab w:val="left" w:pos="2541"/>
          <w:tab w:val="left" w:pos="4146"/>
          <w:tab w:val="left" w:pos="4635"/>
          <w:tab w:val="left" w:pos="8699"/>
        </w:tabs>
        <w:kinsoku w:val="0"/>
        <w:overflowPunct w:val="0"/>
        <w:ind w:left="0" w:right="2" w:firstLine="709"/>
      </w:pPr>
      <w:r w:rsidRPr="005A4D05">
        <w:t>а) 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083A3C" w:rsidRPr="005A4D05" w:rsidRDefault="00083A3C" w:rsidP="00083A3C">
      <w:pPr>
        <w:pStyle w:val="a7"/>
        <w:tabs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kinsoku w:val="0"/>
        <w:overflowPunct w:val="0"/>
        <w:ind w:left="0" w:right="2" w:firstLine="709"/>
      </w:pPr>
      <w:r w:rsidRPr="005A4D05">
        <w:t>б) 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083A3C" w:rsidRPr="005A4D05" w:rsidRDefault="00083A3C" w:rsidP="00083A3C">
      <w:pPr>
        <w:pStyle w:val="a7"/>
        <w:kinsoku w:val="0"/>
        <w:overflowPunct w:val="0"/>
        <w:ind w:left="0" w:right="2" w:firstLine="709"/>
      </w:pPr>
      <w:r w:rsidRPr="005A4D05">
        <w:t>в) 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83A3C" w:rsidRPr="005A4D05" w:rsidRDefault="00083A3C" w:rsidP="00083A3C">
      <w:pPr>
        <w:pStyle w:val="a7"/>
        <w:kinsoku w:val="0"/>
        <w:overflowPunct w:val="0"/>
        <w:ind w:left="0" w:right="2" w:firstLine="709"/>
      </w:pPr>
      <w:r w:rsidRPr="005A4D05">
        <w:t>г) отсутствие нарушений установленных сроков в процессе предоставления муниципальной услуги;</w:t>
      </w:r>
    </w:p>
    <w:p w:rsidR="00083A3C" w:rsidRPr="005A4D05" w:rsidRDefault="00083A3C" w:rsidP="00083A3C">
      <w:pPr>
        <w:pStyle w:val="a7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kinsoku w:val="0"/>
        <w:overflowPunct w:val="0"/>
        <w:ind w:left="0" w:right="2" w:firstLine="709"/>
      </w:pPr>
      <w:r w:rsidRPr="005A4D05">
        <w:t>д) 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</w:t>
      </w:r>
      <w:r>
        <w:t xml:space="preserve"> </w:t>
      </w:r>
      <w:r w:rsidRPr="005A4D05">
        <w:t>(частичном удовлетворении)</w:t>
      </w:r>
      <w:r>
        <w:t xml:space="preserve"> </w:t>
      </w:r>
      <w:r w:rsidRPr="005A4D05">
        <w:t>требований заявителей.</w:t>
      </w:r>
    </w:p>
    <w:p w:rsidR="00083A3C" w:rsidRPr="005A4D05" w:rsidRDefault="00083A3C" w:rsidP="00083A3C">
      <w:pPr>
        <w:pStyle w:val="a7"/>
        <w:kinsoku w:val="0"/>
        <w:overflowPunct w:val="0"/>
        <w:ind w:left="0" w:right="2" w:firstLine="709"/>
      </w:pPr>
    </w:p>
    <w:p w:rsidR="00083A3C" w:rsidRDefault="00083A3C" w:rsidP="00083A3C">
      <w:pPr>
        <w:pStyle w:val="a7"/>
        <w:spacing w:before="2"/>
        <w:ind w:left="0" w:firstLine="0"/>
        <w:jc w:val="left"/>
      </w:pPr>
    </w:p>
    <w:p w:rsidR="00083A3C" w:rsidRPr="00271E4D" w:rsidRDefault="00083A3C" w:rsidP="00083A3C">
      <w:pPr>
        <w:pStyle w:val="1"/>
        <w:spacing w:line="322" w:lineRule="exact"/>
        <w:ind w:left="0"/>
        <w:jc w:val="center"/>
      </w:pPr>
      <w:r w:rsidRPr="00DD6B7D">
        <w:t xml:space="preserve">Раздел </w:t>
      </w:r>
      <w:r w:rsidRPr="00DD6B7D">
        <w:rPr>
          <w:lang w:val="en-US"/>
        </w:rPr>
        <w:t>III</w:t>
      </w:r>
      <w:r w:rsidRPr="00DD6B7D">
        <w:t>. Состав, последовательность и сроки</w:t>
      </w:r>
      <w:r w:rsidRPr="00DD6B7D">
        <w:rPr>
          <w:spacing w:val="-6"/>
        </w:rPr>
        <w:t xml:space="preserve"> </w:t>
      </w:r>
      <w:r>
        <w:t xml:space="preserve">выполнения </w:t>
      </w:r>
      <w:r w:rsidRPr="00271E4D">
        <w:t>административных процедур, требования к порядку их выполнения</w:t>
      </w:r>
    </w:p>
    <w:p w:rsidR="00083A3C" w:rsidRPr="00DD6B7D" w:rsidRDefault="00083A3C" w:rsidP="00083A3C">
      <w:pPr>
        <w:spacing w:line="319" w:lineRule="exact"/>
        <w:ind w:left="994"/>
        <w:jc w:val="center"/>
        <w:rPr>
          <w:b/>
        </w:rPr>
      </w:pPr>
    </w:p>
    <w:p w:rsidR="00083A3C" w:rsidRDefault="00083A3C" w:rsidP="00083A3C">
      <w:pPr>
        <w:spacing w:line="319" w:lineRule="exact"/>
        <w:ind w:left="994"/>
        <w:jc w:val="center"/>
      </w:pPr>
      <w:r>
        <w:t>22. Исчерпывающий перечень административных процедур</w:t>
      </w:r>
    </w:p>
    <w:p w:rsidR="00083A3C" w:rsidRPr="00FD6984" w:rsidRDefault="00083A3C" w:rsidP="00083A3C">
      <w:pPr>
        <w:spacing w:line="319" w:lineRule="exact"/>
        <w:ind w:left="994"/>
        <w:jc w:val="center"/>
      </w:pPr>
    </w:p>
    <w:p w:rsidR="00083A3C" w:rsidRPr="00FD6984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25.1. </w:t>
      </w:r>
      <w:r w:rsidRPr="00FD698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83A3C" w:rsidRPr="00FD6984" w:rsidRDefault="00083A3C" w:rsidP="00083A3C">
      <w:pPr>
        <w:pStyle w:val="a7"/>
        <w:kinsoku w:val="0"/>
        <w:overflowPunct w:val="0"/>
        <w:ind w:left="0" w:right="2" w:firstLine="709"/>
      </w:pPr>
      <w:r w:rsidRPr="00FD6984">
        <w:t>а) прием, проверка документов и регистрация заявления;</w:t>
      </w:r>
    </w:p>
    <w:p w:rsidR="00083A3C" w:rsidRPr="00FD6984" w:rsidRDefault="00083A3C" w:rsidP="00083A3C">
      <w:pPr>
        <w:pStyle w:val="a7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ind w:left="0" w:right="2" w:firstLine="709"/>
      </w:pPr>
      <w:r w:rsidRPr="00FD6984">
        <w:t>б) 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(далее–СМЭВ);</w:t>
      </w:r>
    </w:p>
    <w:p w:rsidR="00083A3C" w:rsidRPr="00FD6984" w:rsidRDefault="00083A3C" w:rsidP="00083A3C">
      <w:pPr>
        <w:pStyle w:val="a7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ind w:left="0" w:right="2" w:firstLine="709"/>
        <w:contextualSpacing/>
      </w:pPr>
      <w:r w:rsidRPr="00FD6984">
        <w:t>в) подготовка акта обследования;</w:t>
      </w:r>
    </w:p>
    <w:p w:rsidR="00083A3C" w:rsidRPr="00FD6984" w:rsidRDefault="00083A3C" w:rsidP="00083A3C">
      <w:pPr>
        <w:pStyle w:val="a7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ind w:left="0" w:right="2" w:firstLine="709"/>
        <w:contextualSpacing/>
      </w:pPr>
      <w:r w:rsidRPr="00FD6984">
        <w:t>г) направление начислений компенсационной стоимости (при наличии);</w:t>
      </w:r>
    </w:p>
    <w:p w:rsidR="00083A3C" w:rsidRPr="00FD6984" w:rsidRDefault="00083A3C" w:rsidP="00083A3C">
      <w:pPr>
        <w:pStyle w:val="a7"/>
        <w:kinsoku w:val="0"/>
        <w:overflowPunct w:val="0"/>
        <w:spacing w:before="76"/>
        <w:ind w:left="0" w:right="2" w:firstLine="709"/>
        <w:contextualSpacing/>
      </w:pPr>
      <w:r w:rsidRPr="00FD6984">
        <w:t xml:space="preserve">д) рассмотрение документов и сведений; </w:t>
      </w:r>
    </w:p>
    <w:p w:rsidR="00083A3C" w:rsidRPr="00FD6984" w:rsidRDefault="00083A3C" w:rsidP="00083A3C">
      <w:pPr>
        <w:pStyle w:val="a7"/>
        <w:kinsoku w:val="0"/>
        <w:overflowPunct w:val="0"/>
        <w:spacing w:before="76"/>
        <w:ind w:left="0" w:right="2" w:firstLine="709"/>
        <w:contextualSpacing/>
      </w:pPr>
      <w:r w:rsidRPr="00FD6984">
        <w:t>е) принятие решения;</w:t>
      </w:r>
    </w:p>
    <w:p w:rsidR="00083A3C" w:rsidRPr="00FD6984" w:rsidRDefault="00083A3C" w:rsidP="00083A3C">
      <w:pPr>
        <w:pStyle w:val="a7"/>
        <w:kinsoku w:val="0"/>
        <w:overflowPunct w:val="0"/>
        <w:ind w:left="0" w:right="2" w:firstLine="709"/>
        <w:contextualSpacing/>
      </w:pPr>
      <w:r w:rsidRPr="00FD6984">
        <w:t>ж) выдача результата.</w:t>
      </w:r>
    </w:p>
    <w:p w:rsidR="00083A3C" w:rsidRDefault="00083A3C" w:rsidP="00083A3C">
      <w:pPr>
        <w:pStyle w:val="a7"/>
        <w:spacing w:before="4"/>
        <w:ind w:left="0" w:firstLine="0"/>
        <w:jc w:val="left"/>
      </w:pPr>
    </w:p>
    <w:p w:rsidR="00083A3C" w:rsidRPr="008A4D30" w:rsidRDefault="00083A3C" w:rsidP="00083A3C">
      <w:pPr>
        <w:pStyle w:val="1"/>
        <w:ind w:left="0" w:right="2"/>
        <w:jc w:val="center"/>
        <w:rPr>
          <w:b w:val="0"/>
        </w:rPr>
      </w:pPr>
      <w:r w:rsidRPr="008A4D30">
        <w:rPr>
          <w:b w:val="0"/>
        </w:rPr>
        <w:lastRenderedPageBreak/>
        <w:t>2</w:t>
      </w:r>
      <w:r>
        <w:rPr>
          <w:b w:val="0"/>
        </w:rPr>
        <w:t>6</w:t>
      </w:r>
      <w:r w:rsidRPr="008A4D30">
        <w:rPr>
          <w:b w:val="0"/>
        </w:rPr>
        <w:t>. Прием и регистрация в уполномоченном органе документов, необходимых для выдачи разрешений на вырубку зеленых</w:t>
      </w:r>
    </w:p>
    <w:p w:rsidR="00083A3C" w:rsidRPr="008A4D30" w:rsidRDefault="00083A3C" w:rsidP="00083A3C">
      <w:pPr>
        <w:pStyle w:val="1"/>
        <w:ind w:left="0" w:right="2"/>
        <w:jc w:val="center"/>
        <w:rPr>
          <w:b w:val="0"/>
        </w:rPr>
      </w:pPr>
      <w:r w:rsidRPr="008A4D30">
        <w:rPr>
          <w:b w:val="0"/>
        </w:rPr>
        <w:t>насаждений</w:t>
      </w:r>
    </w:p>
    <w:p w:rsidR="00083A3C" w:rsidRDefault="00083A3C" w:rsidP="00083A3C">
      <w:pPr>
        <w:pStyle w:val="1"/>
        <w:ind w:left="0" w:right="2"/>
        <w:jc w:val="center"/>
      </w:pPr>
    </w:p>
    <w:p w:rsidR="00083A3C" w:rsidRDefault="00083A3C" w:rsidP="00083A3C">
      <w:pPr>
        <w:pStyle w:val="1"/>
        <w:ind w:left="0" w:right="2"/>
        <w:rPr>
          <w:b w:val="0"/>
        </w:rPr>
      </w:pPr>
      <w:r>
        <w:rPr>
          <w:b w:val="0"/>
        </w:rPr>
        <w:tab/>
        <w:t xml:space="preserve">26.1. </w:t>
      </w:r>
      <w:r w:rsidRPr="00751FB8">
        <w:rPr>
          <w:b w:val="0"/>
        </w:rPr>
        <w:t>Основанием для начала исполнения административной процедуры является обращение заявителя в уполномоченный</w:t>
      </w:r>
      <w:r w:rsidRPr="00751FB8">
        <w:rPr>
          <w:b w:val="0"/>
          <w:spacing w:val="-9"/>
        </w:rPr>
        <w:t xml:space="preserve"> </w:t>
      </w:r>
      <w:r w:rsidRPr="00751FB8">
        <w:rPr>
          <w:b w:val="0"/>
        </w:rPr>
        <w:t>орган.</w:t>
      </w:r>
    </w:p>
    <w:p w:rsidR="00083A3C" w:rsidRDefault="00083A3C" w:rsidP="00083A3C">
      <w:pPr>
        <w:pStyle w:val="1"/>
        <w:ind w:left="0" w:right="2"/>
        <w:rPr>
          <w:b w:val="0"/>
        </w:rPr>
      </w:pPr>
      <w:r>
        <w:rPr>
          <w:b w:val="0"/>
        </w:rPr>
        <w:tab/>
        <w:t xml:space="preserve">26.2. </w:t>
      </w:r>
      <w:r w:rsidRPr="00751FB8">
        <w:rPr>
          <w:b w:val="0"/>
        </w:rPr>
        <w:t xml:space="preserve">Обращение заявителя в уполномоченный орган </w:t>
      </w:r>
      <w:r w:rsidRPr="00751FB8">
        <w:rPr>
          <w:b w:val="0"/>
          <w:spacing w:val="-5"/>
        </w:rPr>
        <w:t xml:space="preserve">может </w:t>
      </w:r>
      <w:r>
        <w:rPr>
          <w:b w:val="0"/>
        </w:rPr>
        <w:t>осуществляться:</w:t>
      </w:r>
    </w:p>
    <w:p w:rsidR="00083A3C" w:rsidRDefault="00083A3C" w:rsidP="00083A3C">
      <w:pPr>
        <w:pStyle w:val="1"/>
        <w:ind w:left="0" w:right="2"/>
        <w:rPr>
          <w:b w:val="0"/>
        </w:rPr>
      </w:pPr>
      <w:r>
        <w:rPr>
          <w:b w:val="0"/>
        </w:rPr>
        <w:tab/>
        <w:t xml:space="preserve">- </w:t>
      </w:r>
      <w:r w:rsidRPr="00F6239F">
        <w:rPr>
          <w:b w:val="0"/>
        </w:rPr>
        <w:t xml:space="preserve">путем направления заявления и иных документов по </w:t>
      </w:r>
      <w:r w:rsidRPr="00F6239F">
        <w:rPr>
          <w:b w:val="0"/>
          <w:spacing w:val="-4"/>
        </w:rPr>
        <w:t xml:space="preserve">почте, </w:t>
      </w:r>
      <w:r w:rsidRPr="00F6239F">
        <w:rPr>
          <w:b w:val="0"/>
        </w:rPr>
        <w:t>курьером или экспресс –</w:t>
      </w:r>
      <w:r w:rsidRPr="00F6239F">
        <w:rPr>
          <w:b w:val="0"/>
          <w:spacing w:val="-4"/>
        </w:rPr>
        <w:t xml:space="preserve"> </w:t>
      </w:r>
      <w:r w:rsidRPr="00F6239F">
        <w:rPr>
          <w:b w:val="0"/>
        </w:rPr>
        <w:t>почтой;</w:t>
      </w:r>
    </w:p>
    <w:p w:rsidR="00083A3C" w:rsidRPr="00F6239F" w:rsidRDefault="00083A3C" w:rsidP="00083A3C">
      <w:pPr>
        <w:pStyle w:val="1"/>
        <w:ind w:left="0" w:right="2"/>
        <w:rPr>
          <w:b w:val="0"/>
        </w:rPr>
      </w:pPr>
      <w:r>
        <w:rPr>
          <w:b w:val="0"/>
        </w:rPr>
        <w:tab/>
        <w:t xml:space="preserve">- </w:t>
      </w:r>
      <w:r w:rsidRPr="00F6239F">
        <w:rPr>
          <w:b w:val="0"/>
        </w:rPr>
        <w:t>путем подачи заявления и иных документов при личном</w:t>
      </w:r>
      <w:r w:rsidRPr="00F6239F">
        <w:rPr>
          <w:b w:val="0"/>
          <w:spacing w:val="-12"/>
        </w:rPr>
        <w:t xml:space="preserve"> </w:t>
      </w:r>
      <w:r w:rsidRPr="00F6239F">
        <w:rPr>
          <w:b w:val="0"/>
        </w:rPr>
        <w:t>приеме.</w:t>
      </w:r>
    </w:p>
    <w:p w:rsidR="00083A3C" w:rsidRDefault="00083A3C" w:rsidP="00083A3C">
      <w:pPr>
        <w:pStyle w:val="a7"/>
        <w:spacing w:before="7"/>
        <w:ind w:left="0" w:firstLine="0"/>
        <w:rPr>
          <w:sz w:val="27"/>
        </w:rPr>
      </w:pPr>
    </w:p>
    <w:p w:rsidR="00083A3C" w:rsidRDefault="00083A3C" w:rsidP="00083A3C">
      <w:pPr>
        <w:pStyle w:val="a7"/>
        <w:spacing w:line="322" w:lineRule="exact"/>
        <w:ind w:left="0" w:firstLine="0"/>
        <w:jc w:val="center"/>
      </w:pPr>
      <w:r>
        <w:t>27. Прием и регистрация в МФЦ документов, необходимых для оказания</w:t>
      </w:r>
    </w:p>
    <w:p w:rsidR="00083A3C" w:rsidRDefault="00083A3C" w:rsidP="00083A3C">
      <w:pPr>
        <w:pStyle w:val="a7"/>
        <w:spacing w:line="322" w:lineRule="exact"/>
        <w:ind w:left="4953" w:firstLine="0"/>
      </w:pPr>
      <w:r>
        <w:t xml:space="preserve">услуги </w:t>
      </w:r>
    </w:p>
    <w:p w:rsidR="00083A3C" w:rsidRDefault="00083A3C" w:rsidP="00083A3C">
      <w:pPr>
        <w:pStyle w:val="a7"/>
        <w:spacing w:line="322" w:lineRule="exact"/>
        <w:ind w:left="0" w:firstLine="0"/>
      </w:pPr>
      <w:r>
        <w:tab/>
        <w:t>27.1. Основанием для начала исполнения административной процедуры является обращение заявителя в</w:t>
      </w:r>
      <w:r>
        <w:rPr>
          <w:spacing w:val="-8"/>
        </w:rPr>
        <w:t xml:space="preserve"> </w:t>
      </w:r>
      <w:r>
        <w:t>МФЦ.</w:t>
      </w:r>
    </w:p>
    <w:p w:rsidR="00083A3C" w:rsidRDefault="00083A3C" w:rsidP="00083A3C">
      <w:pPr>
        <w:pStyle w:val="a7"/>
        <w:spacing w:line="322" w:lineRule="exact"/>
        <w:ind w:left="0" w:firstLine="0"/>
      </w:pPr>
      <w:r>
        <w:tab/>
        <w:t>27.2. Обращение заявителя в МФЦ может</w:t>
      </w:r>
      <w:r>
        <w:rPr>
          <w:spacing w:val="-8"/>
        </w:rPr>
        <w:t xml:space="preserve"> </w:t>
      </w:r>
      <w:r>
        <w:t>осуществляться:</w:t>
      </w:r>
    </w:p>
    <w:p w:rsidR="00083A3C" w:rsidRDefault="00083A3C" w:rsidP="00083A3C">
      <w:pPr>
        <w:pStyle w:val="a7"/>
        <w:spacing w:line="322" w:lineRule="exact"/>
        <w:ind w:left="0" w:firstLine="0"/>
      </w:pPr>
      <w:r>
        <w:tab/>
        <w:t>- путем</w:t>
      </w:r>
      <w:r>
        <w:tab/>
        <w:t>направления</w:t>
      </w:r>
      <w:r>
        <w:tab/>
        <w:t>заявления</w:t>
      </w:r>
      <w:r>
        <w:tab/>
        <w:t>и</w:t>
      </w:r>
      <w:r>
        <w:tab/>
        <w:t>иных</w:t>
      </w:r>
      <w:r>
        <w:tab/>
        <w:t>документов</w:t>
      </w:r>
      <w:r>
        <w:tab/>
        <w:t>по</w:t>
      </w:r>
      <w:r>
        <w:tab/>
      </w:r>
      <w:r>
        <w:rPr>
          <w:spacing w:val="-4"/>
        </w:rPr>
        <w:t xml:space="preserve">почте, </w:t>
      </w:r>
      <w:r>
        <w:t>курьером или экспресс –</w:t>
      </w:r>
      <w:r>
        <w:rPr>
          <w:spacing w:val="-4"/>
        </w:rPr>
        <w:t xml:space="preserve"> </w:t>
      </w:r>
      <w:r>
        <w:t>почтой;</w:t>
      </w:r>
    </w:p>
    <w:p w:rsidR="00083A3C" w:rsidRDefault="00083A3C" w:rsidP="00083A3C">
      <w:pPr>
        <w:pStyle w:val="a7"/>
        <w:spacing w:line="322" w:lineRule="exact"/>
        <w:ind w:left="0" w:firstLine="0"/>
      </w:pPr>
      <w:r>
        <w:tab/>
        <w:t>- путем подачи заявления и иных документов при личном</w:t>
      </w:r>
      <w:r>
        <w:rPr>
          <w:spacing w:val="-11"/>
        </w:rPr>
        <w:t xml:space="preserve"> </w:t>
      </w:r>
      <w:r>
        <w:t>приеме.</w:t>
      </w:r>
    </w:p>
    <w:p w:rsidR="00083A3C" w:rsidRDefault="00083A3C" w:rsidP="00083A3C">
      <w:pPr>
        <w:pStyle w:val="a7"/>
        <w:spacing w:before="10"/>
        <w:ind w:left="0" w:firstLine="0"/>
        <w:rPr>
          <w:sz w:val="27"/>
        </w:rPr>
      </w:pPr>
    </w:p>
    <w:p w:rsidR="00083A3C" w:rsidRDefault="00083A3C" w:rsidP="00083A3C">
      <w:pPr>
        <w:pStyle w:val="a7"/>
        <w:spacing w:line="242" w:lineRule="auto"/>
        <w:ind w:left="0" w:right="2" w:firstLine="0"/>
        <w:jc w:val="center"/>
      </w:pPr>
      <w:r>
        <w:t>28. Прием и регистрация документов в уполномоченном органе, направленных заявителем по почте, курьером или экспресс – почтой</w:t>
      </w:r>
    </w:p>
    <w:p w:rsidR="00083A3C" w:rsidRDefault="00083A3C" w:rsidP="00083A3C">
      <w:pPr>
        <w:pStyle w:val="ab"/>
        <w:tabs>
          <w:tab w:val="left" w:pos="1688"/>
        </w:tabs>
        <w:ind w:left="3095" w:right="485" w:firstLine="0"/>
        <w:jc w:val="right"/>
        <w:rPr>
          <w:sz w:val="28"/>
          <w:szCs w:val="28"/>
        </w:rPr>
      </w:pP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28.1. </w:t>
      </w:r>
      <w:r>
        <w:rPr>
          <w:sz w:val="28"/>
        </w:rPr>
        <w:t>Документы, представленные по почте, курьером или экспресс-почтой, в день получения регистрируются в уполномоченном органе. В случае если документы получены до окончания часов приема в уполномоченном органе в соответствии с графиком работы уполномоченного органа, документы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в тот же </w:t>
      </w:r>
      <w:r w:rsidRPr="000D7A97">
        <w:rPr>
          <w:sz w:val="28"/>
          <w:szCs w:val="28"/>
        </w:rPr>
        <w:t>рабочий день передаются сотруднику уполномоченного органа, ответственному за выполнение услуги.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28.2. </w:t>
      </w:r>
      <w:r>
        <w:rPr>
          <w:sz w:val="28"/>
        </w:rPr>
        <w:t>В случае если документы получены по истечении часов приема в соответствии с графиком работы уполномоченного органа, документы на следующий рабочий день передаются сотруднику 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органа.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28.3. </w:t>
      </w:r>
      <w:r>
        <w:rPr>
          <w:sz w:val="28"/>
        </w:rPr>
        <w:t>Сотрудник уполномоченного органа, регистрирует поступившие по почте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документы.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28.4. </w:t>
      </w:r>
      <w:r>
        <w:rPr>
          <w:sz w:val="28"/>
        </w:rPr>
        <w:t>После регистрации документов сотрудник уполномоченного органа, ответственный за выполнение услуги, осуществляет проверку соответствия заявления и представленных документов необходимым</w:t>
      </w:r>
      <w:r>
        <w:rPr>
          <w:spacing w:val="-12"/>
          <w:sz w:val="28"/>
        </w:rPr>
        <w:t xml:space="preserve"> </w:t>
      </w:r>
      <w:r>
        <w:rPr>
          <w:sz w:val="28"/>
        </w:rPr>
        <w:t>требованиям.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28.5. </w:t>
      </w:r>
      <w:r>
        <w:rPr>
          <w:sz w:val="28"/>
        </w:rPr>
        <w:t>Сотрудник уполномоченного органа уточняет предмет обращения заявителя в уполномоченный орган и проверяет представленное заявление</w:t>
      </w:r>
      <w:r>
        <w:rPr>
          <w:spacing w:val="-29"/>
          <w:sz w:val="28"/>
        </w:rPr>
        <w:t xml:space="preserve"> </w:t>
      </w:r>
      <w:r>
        <w:rPr>
          <w:sz w:val="28"/>
        </w:rPr>
        <w:t>на: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</w:rPr>
        <w:t>соответствие испрашиваемой услуги перечню услуг, предоставляемых уполномоченным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органом;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</w:rPr>
        <w:t>соответствие требованиям оформления, установленным настоящим административным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регламентом.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28.6. </w:t>
      </w:r>
      <w:r>
        <w:rPr>
          <w:sz w:val="28"/>
        </w:rPr>
        <w:t>В случае если в заявлении имеются вышеназванные недостатки, сотрудник уполномоченного органа, ответственный за рассмотрение документов, немедленно сообщает заявителю любым возможным способом о необходимости переоформления представленного заявления в 3-дневный</w:t>
      </w:r>
      <w:r>
        <w:rPr>
          <w:spacing w:val="-19"/>
          <w:sz w:val="28"/>
        </w:rPr>
        <w:t xml:space="preserve"> </w:t>
      </w:r>
      <w:r>
        <w:rPr>
          <w:sz w:val="28"/>
        </w:rPr>
        <w:t>срок.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28.7. </w:t>
      </w:r>
      <w:r>
        <w:rPr>
          <w:sz w:val="28"/>
        </w:rPr>
        <w:t xml:space="preserve">Если указанные недостатки не были исправлены и представлены </w:t>
      </w:r>
      <w:r>
        <w:rPr>
          <w:sz w:val="28"/>
        </w:rPr>
        <w:lastRenderedPageBreak/>
        <w:t>заявителем в трехдневный срок со дня получения уведомления из уполномоченного органа, сотрудник уполномоченного органа, ответственный за выполнение услуги,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объяснением причин</w:t>
      </w:r>
      <w:r>
        <w:rPr>
          <w:spacing w:val="-18"/>
          <w:sz w:val="28"/>
        </w:rPr>
        <w:t xml:space="preserve"> </w:t>
      </w:r>
      <w:r>
        <w:rPr>
          <w:sz w:val="28"/>
        </w:rPr>
        <w:t>отказа.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28.8. </w:t>
      </w:r>
      <w:r>
        <w:rPr>
          <w:sz w:val="28"/>
        </w:rPr>
        <w:t>В случае, если заявление о предоставлении услуги соответствует установленным требованиям, сотрудник уполномоченного органа, ответственный за рассмотрение документов, осуществляет проверку иных документов, переданных вместе 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заявлением.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28.9. </w:t>
      </w:r>
      <w:r>
        <w:rPr>
          <w:sz w:val="28"/>
        </w:rPr>
        <w:t>При проверке правильности заполнения заявления и иных документов, сотрудник уполномоченного органа, ответственный за выполнение услуги, удостоверяется,</w:t>
      </w:r>
      <w:r>
        <w:rPr>
          <w:spacing w:val="-1"/>
          <w:sz w:val="28"/>
        </w:rPr>
        <w:t xml:space="preserve"> </w:t>
      </w:r>
      <w:r>
        <w:rPr>
          <w:sz w:val="28"/>
        </w:rPr>
        <w:t>что: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</w:rPr>
        <w:t>имеется полный комплект документов, которые заявитель должен 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самостоятельно;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</w:rPr>
        <w:t>тексты документов написаны</w:t>
      </w:r>
      <w:r>
        <w:rPr>
          <w:spacing w:val="-11"/>
          <w:sz w:val="28"/>
        </w:rPr>
        <w:t xml:space="preserve"> </w:t>
      </w:r>
      <w:r>
        <w:rPr>
          <w:sz w:val="28"/>
        </w:rPr>
        <w:t>разборчиво;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</w:rPr>
        <w:t>фамилии, имена и отчества (последнее - при наличии) физических лиц, адреса их мест жительства (контактные телефоны) написаны</w:t>
      </w:r>
      <w:r>
        <w:rPr>
          <w:spacing w:val="-16"/>
          <w:sz w:val="28"/>
        </w:rPr>
        <w:t xml:space="preserve"> </w:t>
      </w:r>
      <w:r>
        <w:rPr>
          <w:sz w:val="28"/>
        </w:rPr>
        <w:t>полностью;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</w:rPr>
        <w:t>в документах нет подчисток, приписок, зачеркнутых слов и иных неоговоренных исправлений;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</w:rPr>
        <w:t>документы не исполнены</w:t>
      </w:r>
      <w:r>
        <w:rPr>
          <w:spacing w:val="-4"/>
          <w:sz w:val="28"/>
        </w:rPr>
        <w:t xml:space="preserve"> </w:t>
      </w:r>
      <w:r>
        <w:rPr>
          <w:sz w:val="28"/>
        </w:rPr>
        <w:t>карандашом;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</w:rPr>
        <w:t>документы не имеют серьезных повреждений, наличие которых не позволяет однозначно истолковать их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содержание;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</w:rPr>
        <w:t>документы представлены в количестве экземпляров, установленном 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регламентом.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28.10. </w:t>
      </w:r>
      <w:r>
        <w:rPr>
          <w:sz w:val="28"/>
        </w:rPr>
        <w:t>В случае если хотя бы один документ не соответствует требованиям административного регламента или представлен неполный комплект документов, сотрудник уполномоченного органа, ответственный за выполнение услуги, немедленно сообщает заявителю любым возможным способом о необходимости переоформления такого документа или доукомплектования документов в трехдневный</w:t>
      </w:r>
      <w:r>
        <w:rPr>
          <w:spacing w:val="-5"/>
          <w:sz w:val="28"/>
        </w:rPr>
        <w:t xml:space="preserve"> </w:t>
      </w:r>
      <w:r>
        <w:rPr>
          <w:sz w:val="28"/>
        </w:rPr>
        <w:t>срок.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28.11. </w:t>
      </w:r>
      <w:r>
        <w:rPr>
          <w:sz w:val="28"/>
        </w:rPr>
        <w:t>Если указанные недостатки не были исправлены и представлены заявителем в трехдневный срок со дня получения уведомления из уполномоченного органа, сотрудник уполномоченного органа, ответственный за выполнение услуги,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объяснением причин</w:t>
      </w:r>
      <w:r>
        <w:rPr>
          <w:spacing w:val="-22"/>
          <w:sz w:val="28"/>
        </w:rPr>
        <w:t xml:space="preserve"> </w:t>
      </w:r>
      <w:r>
        <w:rPr>
          <w:sz w:val="28"/>
        </w:rPr>
        <w:t>отказа.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28.12. </w:t>
      </w:r>
      <w:r>
        <w:rPr>
          <w:sz w:val="28"/>
        </w:rPr>
        <w:t>В случае если документы, представленные заявителем, соответствуют требованиям административного регламента, сотрудник уполномоченного органа, ответственный за выполнение услуги, составляет и направляет в адрес заявителя расписку о приеме комплекта документов, представленного заявителем к рассмотрению, в которой</w:t>
      </w:r>
      <w:r>
        <w:rPr>
          <w:spacing w:val="-9"/>
          <w:sz w:val="28"/>
        </w:rPr>
        <w:t xml:space="preserve"> </w:t>
      </w:r>
      <w:r>
        <w:rPr>
          <w:sz w:val="28"/>
        </w:rPr>
        <w:t>указываются: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</w:rPr>
        <w:t>наименование 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органа;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</w:rPr>
        <w:t>дата регистрации документов в уполномоченном органе и индивидуальный порядковый номер записи в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журнале;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</w:rPr>
        <w:t>данные заявителя (фамилия и инициалы физического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лица);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</w:rPr>
        <w:t>полное наименование муниципальной услуги, для получения которой обратился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заявитель.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</w:rPr>
        <w:t xml:space="preserve">опись принятых документов с указанием их наименования, количества </w:t>
      </w:r>
      <w:r>
        <w:rPr>
          <w:sz w:val="28"/>
        </w:rPr>
        <w:lastRenderedPageBreak/>
        <w:t>экземпляров каждого из принятых документов, количества листов в каждом экземпляре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</w:rPr>
        <w:t>срок 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</w:rPr>
        <w:t>фамилия и инициалы сотрудника уполномоченного органа, принявшего документы, и 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подпись;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</w:rPr>
        <w:t>справочный телефон уполномоченного органа, по которому заявитель может уточнить ход рассмотрения его заявления о предоставлении услуги;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28.13. </w:t>
      </w:r>
      <w:r>
        <w:rPr>
          <w:sz w:val="28"/>
        </w:rPr>
        <w:t>В случае если заявитель наряду с исчерпывающим перечнем документов, которые он должен предоставить самостоятельно, предоставил документы, указанные в пункте 18,3. настоящего административного регламента, сотрудник уполномоченного органа, ответственный за выполнение услуги,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 выявлены недостатки) прикладывает документы к делу заявителя и регистрирует такие документы в общем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порядке.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28.14. </w:t>
      </w:r>
      <w:r>
        <w:rPr>
          <w:sz w:val="28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документов.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28.15. </w:t>
      </w:r>
      <w:r>
        <w:rPr>
          <w:sz w:val="28"/>
        </w:rPr>
        <w:t>В случае если заявитель не представил документы, указанные в пункте 18.3. настоящего административного регламента (или не исправил недостатки в таких документах в трехдневный срок), сотрудник уполномоченного органа, ответственный за выполнение услуги, направляет межведомственные запросы в органы, указанные в пункте 14.1. настоящего 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083A3C" w:rsidRPr="00111731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28.16. </w:t>
      </w:r>
      <w:r>
        <w:rPr>
          <w:sz w:val="28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083A3C" w:rsidRDefault="00083A3C" w:rsidP="00083A3C">
      <w:pPr>
        <w:pStyle w:val="a7"/>
        <w:spacing w:before="2"/>
        <w:ind w:left="0" w:firstLine="0"/>
        <w:jc w:val="left"/>
      </w:pPr>
    </w:p>
    <w:p w:rsidR="00083A3C" w:rsidRDefault="00083A3C" w:rsidP="00083A3C">
      <w:pPr>
        <w:pStyle w:val="a7"/>
        <w:spacing w:line="322" w:lineRule="exact"/>
        <w:ind w:left="0" w:right="38" w:firstLine="0"/>
        <w:jc w:val="center"/>
      </w:pPr>
      <w:r>
        <w:t>29. Прием и регистрация документов в МФЦ, направленных заявителем по</w:t>
      </w:r>
    </w:p>
    <w:p w:rsidR="00083A3C" w:rsidRDefault="00083A3C" w:rsidP="00083A3C">
      <w:pPr>
        <w:pStyle w:val="a7"/>
        <w:spacing w:line="322" w:lineRule="exact"/>
        <w:ind w:left="0" w:right="38" w:firstLine="0"/>
        <w:jc w:val="center"/>
      </w:pPr>
      <w:r>
        <w:t>почте, курьером или экспресс-почтой</w:t>
      </w:r>
    </w:p>
    <w:p w:rsidR="00083A3C" w:rsidRDefault="00083A3C" w:rsidP="00083A3C">
      <w:pPr>
        <w:pStyle w:val="ab"/>
        <w:ind w:left="34" w:right="38" w:firstLine="0"/>
        <w:jc w:val="right"/>
        <w:rPr>
          <w:sz w:val="28"/>
          <w:szCs w:val="28"/>
        </w:rPr>
      </w:pP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  <w:szCs w:val="28"/>
        </w:rPr>
        <w:tab/>
        <w:t xml:space="preserve">29.1. </w:t>
      </w:r>
      <w:r>
        <w:rPr>
          <w:sz w:val="28"/>
        </w:rPr>
        <w:t>Документы, представленные по почте, курьером или экспресс - почтой, в день получения регистрируются в экспедиции МФЦ. В случае если документы получены до окончания часов приема в МФЦ в соответствии с графиком работы МФЦ, документы в тот же рабочий день передаются сотруднику МФЦ, ответственному за прием и регистрацию</w:t>
      </w:r>
      <w:r>
        <w:rPr>
          <w:spacing w:val="-21"/>
          <w:sz w:val="28"/>
        </w:rPr>
        <w:t xml:space="preserve"> </w:t>
      </w:r>
      <w:r>
        <w:rPr>
          <w:sz w:val="28"/>
        </w:rPr>
        <w:t>документов.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29.2. В случае если документы получены по истечении часов приема в соответствии с графиком работы МФЦ, документы на следующий рабочий день передаются сотруднику МФЦ, ответственному за рассмотрение</w:t>
      </w:r>
      <w:r>
        <w:rPr>
          <w:spacing w:val="-19"/>
          <w:sz w:val="28"/>
        </w:rPr>
        <w:t xml:space="preserve"> </w:t>
      </w:r>
      <w:r>
        <w:rPr>
          <w:sz w:val="28"/>
        </w:rPr>
        <w:t>документов.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29.3. Сотрудник МФЦ, ответственный за рассмотрение документов, регистрирует поступившие по почте документы в электронном журнале регистрации и контроля заявлений (далее - Электронный</w:t>
      </w:r>
      <w:r>
        <w:rPr>
          <w:spacing w:val="-8"/>
          <w:sz w:val="28"/>
        </w:rPr>
        <w:t xml:space="preserve"> </w:t>
      </w:r>
      <w:r>
        <w:rPr>
          <w:sz w:val="28"/>
        </w:rPr>
        <w:t>журнал).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29.4. В Электронном журнале</w:t>
      </w:r>
      <w:r>
        <w:rPr>
          <w:spacing w:val="-14"/>
          <w:sz w:val="28"/>
        </w:rPr>
        <w:t xml:space="preserve"> </w:t>
      </w:r>
      <w:r>
        <w:rPr>
          <w:sz w:val="28"/>
        </w:rPr>
        <w:t>указываются: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- индивидуальный порядковый номер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записи;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lastRenderedPageBreak/>
        <w:tab/>
        <w:t>- дата и время поступления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- фамилия, имя, отчество (последнее - при наличии)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заявителя;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- фамилия имя, отчество (последнее - при наличии) должностного лица, принявшего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документы;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- полное наименование муниципальной услуги, для получения которой обратился заявитель, и (или), если имеется, номер (идентификатор) такой услуги в реестре 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29.5. Электронный журнал ведется сотрудниками МФЦ на официальном Интернет-сайте</w:t>
      </w:r>
      <w:r>
        <w:rPr>
          <w:spacing w:val="-1"/>
          <w:sz w:val="28"/>
        </w:rPr>
        <w:t xml:space="preserve"> </w:t>
      </w:r>
      <w:r>
        <w:rPr>
          <w:sz w:val="28"/>
        </w:rPr>
        <w:t>МФЦ.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29.6. Каждому заявителю после регистрации представленного им комплекта документов присваивается персональный логин и пароль с целью получения возможности отслеживания хода рассмотрения заявления об оказании услуги.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29.7. После регистрации документов в Электронном журнале сотрудник МФЦ, ответственный за рассмотрение документов, осуществляет</w:t>
      </w:r>
      <w:r>
        <w:rPr>
          <w:spacing w:val="13"/>
          <w:sz w:val="28"/>
        </w:rPr>
        <w:t xml:space="preserve"> </w:t>
      </w:r>
      <w:r>
        <w:rPr>
          <w:sz w:val="28"/>
        </w:rPr>
        <w:t>проверку</w:t>
      </w:r>
    </w:p>
    <w:p w:rsidR="00083A3C" w:rsidRDefault="00083A3C" w:rsidP="00083A3C">
      <w:pPr>
        <w:pStyle w:val="a7"/>
        <w:spacing w:before="67" w:line="242" w:lineRule="auto"/>
        <w:ind w:right="498" w:firstLine="0"/>
      </w:pPr>
      <w:r>
        <w:t>соответствия заявления и представленных документов необходимым требованиям.</w:t>
      </w:r>
    </w:p>
    <w:p w:rsidR="00083A3C" w:rsidRDefault="00083A3C" w:rsidP="00083A3C">
      <w:pPr>
        <w:pStyle w:val="a7"/>
        <w:spacing w:before="67" w:line="242" w:lineRule="auto"/>
        <w:ind w:left="0" w:right="38" w:firstLine="0"/>
      </w:pPr>
      <w:r>
        <w:tab/>
        <w:t>29.8. Сотрудник МФЦ, ответственный за рассмотрение документов, уточняет предмет обращения заявителя в МФЦ и проверяет представленное заявление</w:t>
      </w:r>
      <w:r>
        <w:rPr>
          <w:spacing w:val="-1"/>
        </w:rPr>
        <w:t xml:space="preserve"> </w:t>
      </w:r>
      <w:r>
        <w:t>на:</w:t>
      </w:r>
    </w:p>
    <w:p w:rsidR="00083A3C" w:rsidRDefault="00083A3C" w:rsidP="00083A3C">
      <w:pPr>
        <w:pStyle w:val="a7"/>
        <w:spacing w:before="67" w:line="242" w:lineRule="auto"/>
        <w:ind w:left="0" w:right="38" w:firstLine="0"/>
      </w:pPr>
      <w:r>
        <w:tab/>
        <w:t>- соответствие испрашиваемой услуги перечню услуг, предоставляемых на базе</w:t>
      </w:r>
      <w:r>
        <w:rPr>
          <w:spacing w:val="-2"/>
        </w:rPr>
        <w:t xml:space="preserve"> </w:t>
      </w:r>
      <w:r>
        <w:t>МФЦ;</w:t>
      </w:r>
    </w:p>
    <w:p w:rsidR="00083A3C" w:rsidRDefault="00083A3C" w:rsidP="00083A3C">
      <w:pPr>
        <w:pStyle w:val="a7"/>
        <w:spacing w:before="67" w:line="242" w:lineRule="auto"/>
        <w:ind w:left="0" w:right="38" w:firstLine="0"/>
      </w:pPr>
      <w:r>
        <w:tab/>
        <w:t>- соответствие требованиям оформления, установленным настоящим административным</w:t>
      </w:r>
      <w:r>
        <w:rPr>
          <w:spacing w:val="-1"/>
        </w:rPr>
        <w:t xml:space="preserve"> </w:t>
      </w:r>
      <w:r>
        <w:t>регламентом.</w:t>
      </w:r>
    </w:p>
    <w:p w:rsidR="00083A3C" w:rsidRDefault="00083A3C" w:rsidP="00083A3C">
      <w:pPr>
        <w:pStyle w:val="a7"/>
        <w:spacing w:before="67" w:line="242" w:lineRule="auto"/>
        <w:ind w:left="0" w:right="38" w:firstLine="0"/>
      </w:pPr>
      <w:r>
        <w:tab/>
        <w:t>29.9. В случае если в заявлении имеются вышеназванные недостатки, сотрудник МФЦ, ответственный за рассмотрение документов, немедленно сообщает заявителю любым возможным способом о необходимости переоформления представленного заявления в 3-дневный</w:t>
      </w:r>
      <w:r>
        <w:rPr>
          <w:spacing w:val="-4"/>
        </w:rPr>
        <w:t xml:space="preserve"> </w:t>
      </w:r>
      <w:r>
        <w:t>срок.</w:t>
      </w:r>
    </w:p>
    <w:p w:rsidR="00083A3C" w:rsidRDefault="00083A3C" w:rsidP="00083A3C">
      <w:pPr>
        <w:pStyle w:val="a7"/>
        <w:spacing w:before="67" w:line="242" w:lineRule="auto"/>
        <w:ind w:left="0" w:right="38" w:firstLine="0"/>
      </w:pPr>
      <w:r>
        <w:tab/>
        <w:t>29.10. Если указанные недостатки не были исправлены и представлены заявителем в трехдневный срок со дня получения уведомления из МФЦ, сотрудник МФЦ, ответственный за рассмотрение документов,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объяснением причин</w:t>
      </w:r>
      <w:r>
        <w:rPr>
          <w:spacing w:val="-7"/>
        </w:rPr>
        <w:t xml:space="preserve"> </w:t>
      </w:r>
      <w:r>
        <w:t>отказа.</w:t>
      </w:r>
    </w:p>
    <w:p w:rsidR="00083A3C" w:rsidRDefault="00083A3C" w:rsidP="00083A3C">
      <w:pPr>
        <w:pStyle w:val="a7"/>
        <w:spacing w:before="67" w:line="242" w:lineRule="auto"/>
        <w:ind w:left="0" w:right="38" w:firstLine="0"/>
      </w:pPr>
      <w:r>
        <w:tab/>
        <w:t>29.11. При направлении уведомления об отказе в Электронном журнале выполняется соответствующая</w:t>
      </w:r>
      <w:r>
        <w:rPr>
          <w:spacing w:val="-1"/>
        </w:rPr>
        <w:t xml:space="preserve"> </w:t>
      </w:r>
      <w:r>
        <w:t>запись.</w:t>
      </w:r>
    </w:p>
    <w:p w:rsidR="00083A3C" w:rsidRDefault="00083A3C" w:rsidP="00083A3C">
      <w:pPr>
        <w:pStyle w:val="a7"/>
        <w:spacing w:before="67" w:line="242" w:lineRule="auto"/>
        <w:ind w:left="0" w:right="38" w:firstLine="0"/>
      </w:pPr>
      <w:r>
        <w:tab/>
        <w:t>29.12. В случае если заявление о предоставлении услуги соответствует установленным требованиям, сотрудник МФЦ, ответственный за рассмотрение документов, осуществляет проверку иных документов, переданных вместе с заявлением.</w:t>
      </w:r>
    </w:p>
    <w:p w:rsidR="00083A3C" w:rsidRDefault="00083A3C" w:rsidP="00083A3C">
      <w:pPr>
        <w:pStyle w:val="a7"/>
        <w:spacing w:before="67" w:line="242" w:lineRule="auto"/>
        <w:ind w:left="0" w:right="38" w:firstLine="0"/>
      </w:pPr>
      <w:r>
        <w:tab/>
        <w:t>29.13. При проверке правильности заполнения заявления и иных документов, сотрудник МФЦ, ответственный за рассмотрение документов, удостоверяется,</w:t>
      </w:r>
      <w:r>
        <w:rPr>
          <w:spacing w:val="-1"/>
        </w:rPr>
        <w:t xml:space="preserve"> </w:t>
      </w:r>
      <w:r>
        <w:t>что:</w:t>
      </w:r>
    </w:p>
    <w:p w:rsidR="00083A3C" w:rsidRDefault="00083A3C" w:rsidP="00083A3C">
      <w:pPr>
        <w:pStyle w:val="a7"/>
        <w:spacing w:before="67" w:line="242" w:lineRule="auto"/>
        <w:ind w:left="0" w:right="38" w:firstLine="0"/>
      </w:pPr>
      <w:r>
        <w:tab/>
        <w:t>- имеется полный комплект документов, которые заявитель должен представить</w:t>
      </w:r>
      <w:r>
        <w:rPr>
          <w:spacing w:val="-2"/>
        </w:rPr>
        <w:t xml:space="preserve"> </w:t>
      </w:r>
      <w:r>
        <w:t>самостоятельно;</w:t>
      </w:r>
    </w:p>
    <w:p w:rsidR="00083A3C" w:rsidRDefault="00083A3C" w:rsidP="00083A3C">
      <w:pPr>
        <w:pStyle w:val="a7"/>
        <w:spacing w:before="67" w:line="242" w:lineRule="auto"/>
        <w:ind w:left="0" w:right="38" w:firstLine="0"/>
      </w:pPr>
      <w:r>
        <w:tab/>
        <w:t>- тексты документов написаны</w:t>
      </w:r>
      <w:r>
        <w:rPr>
          <w:spacing w:val="-11"/>
        </w:rPr>
        <w:t xml:space="preserve"> </w:t>
      </w:r>
      <w:r>
        <w:t>разборчиво;</w:t>
      </w:r>
    </w:p>
    <w:p w:rsidR="00083A3C" w:rsidRDefault="00083A3C" w:rsidP="00083A3C">
      <w:pPr>
        <w:pStyle w:val="a7"/>
        <w:spacing w:before="67" w:line="242" w:lineRule="auto"/>
        <w:ind w:left="0" w:right="38" w:firstLine="0"/>
      </w:pPr>
      <w:r>
        <w:lastRenderedPageBreak/>
        <w:tab/>
        <w:t>- фамилии, имена и отчества (последнее - при наличии) физических лиц, адреса их мест жительства написаны</w:t>
      </w:r>
      <w:r>
        <w:rPr>
          <w:spacing w:val="-7"/>
        </w:rPr>
        <w:t xml:space="preserve"> </w:t>
      </w:r>
      <w:r>
        <w:t>полностью;</w:t>
      </w:r>
    </w:p>
    <w:p w:rsidR="00083A3C" w:rsidRDefault="00083A3C" w:rsidP="00083A3C">
      <w:pPr>
        <w:pStyle w:val="a7"/>
        <w:spacing w:before="67" w:line="242" w:lineRule="auto"/>
        <w:ind w:left="0" w:right="38" w:firstLine="0"/>
      </w:pPr>
      <w:r>
        <w:tab/>
        <w:t>- в документах нет подчисток, приписок, зачеркнутых слов и иных неоговоренных исправлений;</w:t>
      </w:r>
    </w:p>
    <w:p w:rsidR="00083A3C" w:rsidRDefault="00083A3C" w:rsidP="00083A3C">
      <w:pPr>
        <w:pStyle w:val="a7"/>
        <w:spacing w:before="67" w:line="242" w:lineRule="auto"/>
        <w:ind w:left="0" w:right="38" w:firstLine="0"/>
      </w:pPr>
      <w:r>
        <w:tab/>
        <w:t>- документы не исполнены</w:t>
      </w:r>
      <w:r>
        <w:rPr>
          <w:spacing w:val="-4"/>
        </w:rPr>
        <w:t xml:space="preserve"> </w:t>
      </w:r>
      <w:r>
        <w:t>карандашом;</w:t>
      </w:r>
    </w:p>
    <w:p w:rsidR="00083A3C" w:rsidRDefault="00083A3C" w:rsidP="00083A3C">
      <w:pPr>
        <w:pStyle w:val="a7"/>
        <w:spacing w:before="67" w:line="242" w:lineRule="auto"/>
        <w:ind w:left="0" w:right="38" w:firstLine="0"/>
      </w:pPr>
      <w:r>
        <w:tab/>
        <w:t>- документы не имеют серьезных повреждений, наличие которых не позволяет однозначно истолковать их</w:t>
      </w:r>
      <w:r>
        <w:rPr>
          <w:spacing w:val="-11"/>
        </w:rPr>
        <w:t xml:space="preserve"> </w:t>
      </w:r>
      <w:r>
        <w:t>содержание;</w:t>
      </w:r>
    </w:p>
    <w:p w:rsidR="00083A3C" w:rsidRDefault="00083A3C" w:rsidP="00083A3C">
      <w:pPr>
        <w:pStyle w:val="a7"/>
        <w:spacing w:before="67" w:line="242" w:lineRule="auto"/>
        <w:ind w:left="0" w:right="38" w:firstLine="0"/>
      </w:pPr>
      <w:r>
        <w:tab/>
        <w:t>- документы представлены в количестве экземпляров, установленном настоящим</w:t>
      </w:r>
      <w:r>
        <w:rPr>
          <w:spacing w:val="-1"/>
        </w:rPr>
        <w:t xml:space="preserve"> </w:t>
      </w:r>
      <w:r>
        <w:t>регламентом.</w:t>
      </w:r>
    </w:p>
    <w:p w:rsidR="00083A3C" w:rsidRDefault="00083A3C" w:rsidP="00083A3C">
      <w:pPr>
        <w:pStyle w:val="a7"/>
        <w:spacing w:before="67" w:line="242" w:lineRule="auto"/>
        <w:ind w:left="0" w:right="38" w:firstLine="0"/>
      </w:pPr>
      <w:r>
        <w:tab/>
        <w:t>29.14. В случае если хотя бы один документ не соответствует требованиям административного регламента или представлен неполный комплект документов, сотрудник МФЦ, ответственный за рассмотрение документов, немедленно сообщает заявителю любым возможным способом о необходимости переоформления такого документа или</w:t>
      </w:r>
      <w:r>
        <w:rPr>
          <w:spacing w:val="-5"/>
        </w:rPr>
        <w:t xml:space="preserve"> </w:t>
      </w:r>
      <w:r>
        <w:t>доукомплектования документов в трехдневный срок.</w:t>
      </w:r>
    </w:p>
    <w:p w:rsidR="00083A3C" w:rsidRDefault="00083A3C" w:rsidP="00083A3C">
      <w:pPr>
        <w:pStyle w:val="ab"/>
        <w:spacing w:before="3"/>
        <w:ind w:left="0" w:right="38" w:firstLine="0"/>
        <w:rPr>
          <w:sz w:val="28"/>
        </w:rPr>
      </w:pPr>
      <w:r>
        <w:rPr>
          <w:sz w:val="28"/>
        </w:rPr>
        <w:tab/>
        <w:t>29.15. Если указанные недостатки не были исправлены и представлены заявителем в трехдневный срок со дня получения уведомления из МФЦ, сотрудник МФЦ, ответственный за рассмотрение документов,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объяснением причин</w:t>
      </w:r>
      <w:r>
        <w:rPr>
          <w:spacing w:val="-7"/>
          <w:sz w:val="28"/>
        </w:rPr>
        <w:t xml:space="preserve"> </w:t>
      </w:r>
      <w:r>
        <w:rPr>
          <w:sz w:val="28"/>
        </w:rPr>
        <w:t>отказа.</w:t>
      </w:r>
    </w:p>
    <w:p w:rsidR="00083A3C" w:rsidRDefault="00083A3C" w:rsidP="00083A3C">
      <w:pPr>
        <w:pStyle w:val="ab"/>
        <w:spacing w:before="3"/>
        <w:ind w:left="0" w:right="38" w:firstLine="0"/>
        <w:rPr>
          <w:sz w:val="28"/>
        </w:rPr>
      </w:pPr>
      <w:r>
        <w:rPr>
          <w:sz w:val="28"/>
        </w:rPr>
        <w:tab/>
        <w:t>29.16. При направлении уведомления об в Электронном журнале выполняется соответствующая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запись.</w:t>
      </w:r>
    </w:p>
    <w:p w:rsidR="00083A3C" w:rsidRDefault="00083A3C" w:rsidP="00083A3C">
      <w:pPr>
        <w:pStyle w:val="ab"/>
        <w:spacing w:before="3"/>
        <w:ind w:left="0" w:right="38" w:firstLine="0"/>
        <w:rPr>
          <w:sz w:val="28"/>
        </w:rPr>
      </w:pPr>
      <w:r>
        <w:rPr>
          <w:sz w:val="28"/>
        </w:rPr>
        <w:tab/>
        <w:t>29.17. В случае если документы, представленные заявителем, соответствуют требованиям административного регламента, сотрудник МФЦ, ответственный за рассмотрение документов, составляет и направляет в адрес заявителя расписку о приеме комплекта документов, представленного заявителем к рассмотрению, в которой</w:t>
      </w:r>
      <w:r>
        <w:rPr>
          <w:spacing w:val="-8"/>
          <w:sz w:val="28"/>
        </w:rPr>
        <w:t xml:space="preserve"> </w:t>
      </w:r>
      <w:r>
        <w:rPr>
          <w:sz w:val="28"/>
        </w:rPr>
        <w:t>указываются:</w:t>
      </w:r>
    </w:p>
    <w:p w:rsidR="00083A3C" w:rsidRDefault="00083A3C" w:rsidP="00083A3C">
      <w:pPr>
        <w:pStyle w:val="ab"/>
        <w:spacing w:before="3"/>
        <w:ind w:left="0" w:right="38" w:firstLine="0"/>
        <w:rPr>
          <w:sz w:val="28"/>
        </w:rPr>
      </w:pPr>
      <w:r>
        <w:rPr>
          <w:sz w:val="28"/>
        </w:rPr>
        <w:tab/>
        <w:t>- наименование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МФЦ;</w:t>
      </w:r>
    </w:p>
    <w:p w:rsidR="00083A3C" w:rsidRDefault="00083A3C" w:rsidP="00083A3C">
      <w:pPr>
        <w:pStyle w:val="ab"/>
        <w:spacing w:before="3"/>
        <w:ind w:left="0" w:right="38" w:firstLine="0"/>
        <w:rPr>
          <w:sz w:val="28"/>
        </w:rPr>
      </w:pPr>
      <w:r>
        <w:rPr>
          <w:sz w:val="28"/>
        </w:rPr>
        <w:tab/>
        <w:t>- дата регистрации документов в МФЦ и индивидуальный порядковый номер записи в 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журнале;</w:t>
      </w:r>
    </w:p>
    <w:p w:rsidR="00083A3C" w:rsidRDefault="00083A3C" w:rsidP="00083A3C">
      <w:pPr>
        <w:pStyle w:val="ab"/>
        <w:spacing w:before="3"/>
        <w:ind w:left="0" w:right="38" w:firstLine="0"/>
        <w:rPr>
          <w:sz w:val="28"/>
        </w:rPr>
      </w:pPr>
      <w:r>
        <w:rPr>
          <w:sz w:val="28"/>
        </w:rPr>
        <w:tab/>
        <w:t>- данные заявителя (фамилия и инициалы физического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лица);</w:t>
      </w:r>
    </w:p>
    <w:p w:rsidR="00083A3C" w:rsidRDefault="00083A3C" w:rsidP="00083A3C">
      <w:pPr>
        <w:pStyle w:val="ab"/>
        <w:spacing w:before="3"/>
        <w:ind w:left="0" w:right="38" w:firstLine="0"/>
        <w:rPr>
          <w:sz w:val="28"/>
        </w:rPr>
      </w:pPr>
      <w:r>
        <w:rPr>
          <w:sz w:val="28"/>
        </w:rPr>
        <w:tab/>
        <w:t>- полное наименование муниципальной услуги, для получения которой обратился заявитель, и (или), если имеется, номер (идентификатор) такой услуги в реестре 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:rsidR="00083A3C" w:rsidRDefault="00083A3C" w:rsidP="00083A3C">
      <w:pPr>
        <w:pStyle w:val="ab"/>
        <w:spacing w:before="3"/>
        <w:ind w:left="0" w:right="38" w:firstLine="0"/>
        <w:rPr>
          <w:sz w:val="28"/>
        </w:rPr>
      </w:pPr>
      <w:r>
        <w:rPr>
          <w:sz w:val="28"/>
        </w:rPr>
        <w:tab/>
        <w:t>- опись принятых документов с указанием их наименования, количества экземпляров каждого из принятых документов, количества листов в каждом экземпляре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083A3C" w:rsidRDefault="00083A3C" w:rsidP="00083A3C">
      <w:pPr>
        <w:pStyle w:val="ab"/>
        <w:spacing w:before="3"/>
        <w:ind w:left="0" w:right="38" w:firstLine="0"/>
        <w:rPr>
          <w:sz w:val="28"/>
        </w:rPr>
      </w:pPr>
      <w:r>
        <w:rPr>
          <w:sz w:val="28"/>
        </w:rPr>
        <w:tab/>
        <w:t>- срок 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083A3C" w:rsidRDefault="00083A3C" w:rsidP="00083A3C">
      <w:pPr>
        <w:pStyle w:val="ab"/>
        <w:spacing w:before="3"/>
        <w:ind w:left="0" w:right="38" w:firstLine="0"/>
        <w:rPr>
          <w:sz w:val="28"/>
        </w:rPr>
      </w:pPr>
      <w:r>
        <w:rPr>
          <w:sz w:val="28"/>
        </w:rPr>
        <w:tab/>
        <w:t>- фамилия и инициалы сотрудника МФЦ, принявшего документы, и его подпись;</w:t>
      </w:r>
    </w:p>
    <w:p w:rsidR="00083A3C" w:rsidRDefault="00083A3C" w:rsidP="00083A3C">
      <w:pPr>
        <w:pStyle w:val="ab"/>
        <w:spacing w:before="3"/>
        <w:ind w:left="0" w:right="38" w:firstLine="0"/>
        <w:rPr>
          <w:sz w:val="28"/>
        </w:rPr>
      </w:pPr>
      <w:r>
        <w:rPr>
          <w:sz w:val="28"/>
        </w:rPr>
        <w:tab/>
        <w:t>- справочный телефон МФЦ, по которому заявитель может уточнить ход рассмотрения его заявления о 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083A3C" w:rsidRDefault="00083A3C" w:rsidP="00083A3C">
      <w:pPr>
        <w:pStyle w:val="ab"/>
        <w:spacing w:before="3"/>
        <w:ind w:left="0" w:right="38" w:firstLine="0"/>
        <w:rPr>
          <w:sz w:val="28"/>
        </w:rPr>
      </w:pPr>
      <w:r>
        <w:rPr>
          <w:sz w:val="28"/>
        </w:rPr>
        <w:tab/>
        <w:t>- персональный логин и пароль с целью отслеживания хода рассмотрения заявления на сайте</w:t>
      </w:r>
      <w:r>
        <w:rPr>
          <w:spacing w:val="-1"/>
          <w:sz w:val="28"/>
        </w:rPr>
        <w:t xml:space="preserve"> </w:t>
      </w:r>
      <w:r>
        <w:rPr>
          <w:sz w:val="28"/>
        </w:rPr>
        <w:t>МФЦ.</w:t>
      </w:r>
    </w:p>
    <w:p w:rsidR="00083A3C" w:rsidRDefault="00083A3C" w:rsidP="00083A3C">
      <w:pPr>
        <w:pStyle w:val="ab"/>
        <w:spacing w:before="3"/>
        <w:ind w:left="0" w:right="38" w:firstLine="0"/>
        <w:rPr>
          <w:sz w:val="28"/>
        </w:rPr>
      </w:pPr>
      <w:r>
        <w:rPr>
          <w:sz w:val="28"/>
        </w:rPr>
        <w:tab/>
        <w:t xml:space="preserve">29.18. В случае если заявитель наряду с исчерпывающим перечнем </w:t>
      </w:r>
      <w:r>
        <w:rPr>
          <w:sz w:val="28"/>
        </w:rPr>
        <w:lastRenderedPageBreak/>
        <w:t>документов, которые он должен предоставить самостоятельно, предоставил документы, указанные в пункте 18.3. настоящего административного регламента, сотрудник МФЦ, ответственный за рассмотрение документов,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 выявлены недостатки) прикладывает документы к делу заявителя и регистрирует такие документы в общем</w:t>
      </w:r>
      <w:r>
        <w:rPr>
          <w:spacing w:val="-12"/>
          <w:sz w:val="28"/>
        </w:rPr>
        <w:t xml:space="preserve"> </w:t>
      </w:r>
      <w:r>
        <w:rPr>
          <w:sz w:val="28"/>
        </w:rPr>
        <w:t>порядке.</w:t>
      </w:r>
    </w:p>
    <w:p w:rsidR="00083A3C" w:rsidRDefault="00083A3C" w:rsidP="00083A3C">
      <w:pPr>
        <w:pStyle w:val="ab"/>
        <w:spacing w:before="3"/>
        <w:ind w:left="0" w:right="38" w:firstLine="0"/>
        <w:rPr>
          <w:sz w:val="28"/>
        </w:rPr>
      </w:pPr>
      <w:r>
        <w:rPr>
          <w:sz w:val="28"/>
        </w:rPr>
        <w:tab/>
        <w:t>29.19. 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документов.</w:t>
      </w:r>
    </w:p>
    <w:p w:rsidR="00083A3C" w:rsidRDefault="00083A3C" w:rsidP="00083A3C">
      <w:pPr>
        <w:pStyle w:val="ab"/>
        <w:spacing w:before="3"/>
        <w:ind w:left="0" w:right="38" w:firstLine="0"/>
        <w:rPr>
          <w:sz w:val="28"/>
        </w:rPr>
      </w:pPr>
      <w:r>
        <w:rPr>
          <w:sz w:val="28"/>
        </w:rPr>
        <w:tab/>
        <w:t>29.20. Срок исполнения административной процедуры составляет не более 15 минут.</w:t>
      </w:r>
    </w:p>
    <w:p w:rsidR="00083A3C" w:rsidRDefault="00083A3C" w:rsidP="00083A3C">
      <w:pPr>
        <w:pStyle w:val="ab"/>
        <w:spacing w:before="3"/>
        <w:ind w:left="0" w:right="38" w:firstLine="0"/>
        <w:rPr>
          <w:sz w:val="28"/>
        </w:rPr>
      </w:pPr>
      <w:r>
        <w:rPr>
          <w:sz w:val="28"/>
        </w:rPr>
        <w:tab/>
        <w:t>29.21. 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083A3C" w:rsidRDefault="00083A3C" w:rsidP="00083A3C">
      <w:pPr>
        <w:pStyle w:val="a7"/>
        <w:spacing w:before="4"/>
        <w:ind w:left="0" w:firstLine="0"/>
        <w:jc w:val="left"/>
      </w:pPr>
    </w:p>
    <w:p w:rsidR="00083A3C" w:rsidRDefault="00083A3C" w:rsidP="00083A3C">
      <w:pPr>
        <w:pStyle w:val="1"/>
        <w:spacing w:before="1"/>
        <w:ind w:left="0" w:right="38" w:firstLine="45"/>
        <w:jc w:val="center"/>
        <w:rPr>
          <w:b w:val="0"/>
        </w:rPr>
      </w:pPr>
      <w:r>
        <w:rPr>
          <w:b w:val="0"/>
        </w:rPr>
        <w:t>30</w:t>
      </w:r>
      <w:r w:rsidRPr="005B08B0">
        <w:rPr>
          <w:b w:val="0"/>
        </w:rPr>
        <w:t>. Прием и регистрация документов, представленных заявителем при непосредственном обращении в уполномоченный орган</w:t>
      </w:r>
    </w:p>
    <w:p w:rsidR="00083A3C" w:rsidRPr="005B08B0" w:rsidRDefault="00083A3C" w:rsidP="00083A3C">
      <w:pPr>
        <w:pStyle w:val="1"/>
        <w:spacing w:before="1"/>
        <w:ind w:left="0" w:right="38" w:firstLine="45"/>
        <w:jc w:val="center"/>
        <w:rPr>
          <w:b w:val="0"/>
        </w:rPr>
      </w:pP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30.1. При непосредственном обращении в уполномоченный орган заявитель представляет заявление и необходимые документы. Сотрудник уполномоченного органа, ответственный за прием и регистрацию документов, устанавливает предмет обращения и осуществляет проверку представленного заявления требованиям настоящего 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30.2. В случае отсутствия у заявителя оформленного заявления сотрудник уполномоченного органа, ответственный за прием и регистрацию документов, оказывает содействие в оформлении заявления в соответствии с требованиями административного регламента с использованием программных средств. В этом случае заявитель собственноручно указывает в заявлении свою фамилию, имя и отчество (последнее - при наличии), ставит дату и</w:t>
      </w:r>
      <w:r>
        <w:rPr>
          <w:spacing w:val="-7"/>
          <w:sz w:val="28"/>
        </w:rPr>
        <w:t xml:space="preserve"> </w:t>
      </w:r>
      <w:r>
        <w:rPr>
          <w:sz w:val="28"/>
        </w:rPr>
        <w:t>подпись.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30.3 Если заявление было составлено заявителем самостоятельно, сотрудник уполномоченного органа, ответственный за рассмотрение документов, проверяет его на предмет наличия недостатков. В случае если в заявлении имеются недостатки, сотрудник уполномоченного органа, ответственный за рассмотрение документов, немедленно сообщает заявителю о необходимости переоформления представленного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30.4. В случае если заявление о предоставлении услуги соответствует установленным требованиям, сотрудник уполномоченного органа, ответственный за рассмотрение документов, осуществляет проверку иных документов, переданных вместе 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30.5. При проверке правильности заполнения заявления и иных документов, сотрудник уполномоченного органа, ответственный за рассмотрение документов, удостоверяется,</w:t>
      </w:r>
      <w:r>
        <w:rPr>
          <w:spacing w:val="-5"/>
          <w:sz w:val="28"/>
        </w:rPr>
        <w:t xml:space="preserve"> </w:t>
      </w:r>
      <w:r>
        <w:rPr>
          <w:sz w:val="28"/>
        </w:rPr>
        <w:t>что: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 xml:space="preserve">- имеется полный комплект документов, которые заявитель должен </w:t>
      </w:r>
      <w:r>
        <w:rPr>
          <w:sz w:val="28"/>
        </w:rPr>
        <w:lastRenderedPageBreak/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самостоятельно;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- тексты документов написаны</w:t>
      </w:r>
      <w:r>
        <w:rPr>
          <w:spacing w:val="-11"/>
          <w:sz w:val="28"/>
        </w:rPr>
        <w:t xml:space="preserve"> </w:t>
      </w:r>
      <w:r>
        <w:rPr>
          <w:sz w:val="28"/>
        </w:rPr>
        <w:t>разборчиво;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- фамилии, имена и отчества (последнее - при наличии) физических лиц, адреса их мест жительства написаны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полностью;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- в документах нет подчисток, приписок, зачеркнутых слов и иных неоговоренных исправлений;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- документы не исполнены</w:t>
      </w:r>
      <w:r>
        <w:rPr>
          <w:spacing w:val="-4"/>
          <w:sz w:val="28"/>
        </w:rPr>
        <w:t xml:space="preserve"> </w:t>
      </w:r>
      <w:r>
        <w:rPr>
          <w:sz w:val="28"/>
        </w:rPr>
        <w:t>карандашом;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- документы не имеют серьезных повреждений, наличие которых не позволяет однозначно истолковать их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содержание;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- документы представлены в количестве экземпляров, установленном 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30.6 В случае если хотя бы один документ не соответствует требованиям административного регламента или представлен неполный комплект документов, сотрудник уполномоченного органа, ответственный за рассмотрение документов, немедленно сообщает заявителю о необходимости переоформления такого документа или доукомплектования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30.7. В случае если заявитель наряду с исчерпывающим перечнем документов, которые он должен предоставить самостоятельно, предоставил документы, указанные в пункте 18.3. настоящего административного регламента, сотрудник уполномоченного органа, ответственный за рассмотрение документов,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в документах не выявлены недостатки) прикладывает документы к делу заявителя и регистрирует такие документы в общем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30.8. Непредставление таких документов (или неисправление в них недостатков впоследствии заявителем) не является основанием для отказа в 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 xml:space="preserve">30.9. </w:t>
      </w:r>
      <w:r w:rsidRPr="009A025D">
        <w:rPr>
          <w:sz w:val="28"/>
          <w:szCs w:val="28"/>
        </w:rPr>
        <w:t xml:space="preserve">В случае если заявитель не представил документы, указанные в пункте </w:t>
      </w:r>
      <w:r>
        <w:rPr>
          <w:sz w:val="28"/>
          <w:szCs w:val="28"/>
        </w:rPr>
        <w:t>18.3.</w:t>
      </w:r>
      <w:r w:rsidRPr="009A025D">
        <w:rPr>
          <w:sz w:val="28"/>
          <w:szCs w:val="28"/>
        </w:rPr>
        <w:t xml:space="preserve"> настоящего административного регламента (не исправил в таких документах недостатки в трехдневный срок), сотрудник уполномоченного органа, ответственный за рассмотрение документов, передает комплект документов сотруднику уполномоченного органа, ответственному за межведомственное взаимодействие, для направления межведомственных запросо</w:t>
      </w:r>
      <w:r>
        <w:rPr>
          <w:sz w:val="28"/>
          <w:szCs w:val="28"/>
        </w:rPr>
        <w:t>в в органы, указанные в пункте 14.1.</w:t>
      </w:r>
      <w:r w:rsidRPr="009A025D">
        <w:rPr>
          <w:sz w:val="28"/>
          <w:szCs w:val="28"/>
        </w:rPr>
        <w:t xml:space="preserve"> настоящего административного регламента</w:t>
      </w:r>
      <w:r>
        <w:t>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30.10. В случае если документы, представленные заявителем, соответствуют требованиям административного регламента, сотрудник уполномоченного органа, ответственный за рассмотрение документов, составляет и выдает заявителю расписку о приеме комплекта документов, в 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указываются: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- наименование 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органа;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- дата регистрации документов в уполномоченном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органе;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- данные заявителя (фамилия и инициалы физического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лица);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- полное наименование муниципальной услуги, для получения которой обратился заявитель, и (или), если имеется, номер (идентификатор) такой услуги в реестре 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- опись принятых документов с указанием их наименования, количества экземпляров каждого из принятых документов, количества листов в каждом экземпляре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lastRenderedPageBreak/>
        <w:tab/>
        <w:t>- срок 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- фамилия и инициалы сотрудника уполномоченного органа, принявшего документы, и 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подпись;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- справочный телефон уполномоченного органа, по которому заявитель может уточнить ход рассмотрения его заявления о предоставлении услуги;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30.11. Расписка оформляется в двух экземплярах (по одному для заявителя и 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органа).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30.12. Сотрудник уполномоченного органа, ответственный за прием и регистрацию документов, передает заявителю первый экземпляр расписки, а второй экземпляр приобщает к поступившим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документам.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30.13. Срок осуществления административной процедуры составляет не более 15 минут.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30.14. 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(исправления или доукомплектования документов) либо направление заявителю письма об отказе в приеме документов с мотивированным объяснением причин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отказа.</w:t>
      </w:r>
    </w:p>
    <w:p w:rsidR="00083A3C" w:rsidRDefault="00083A3C" w:rsidP="00083A3C">
      <w:pPr>
        <w:pStyle w:val="a7"/>
        <w:spacing w:before="7"/>
        <w:ind w:left="0" w:firstLine="0"/>
        <w:jc w:val="left"/>
        <w:rPr>
          <w:sz w:val="27"/>
        </w:rPr>
      </w:pPr>
    </w:p>
    <w:p w:rsidR="00083A3C" w:rsidRDefault="00083A3C" w:rsidP="00083A3C">
      <w:pPr>
        <w:pStyle w:val="a7"/>
        <w:ind w:left="0" w:right="38" w:firstLine="46"/>
        <w:jc w:val="center"/>
      </w:pPr>
      <w:r>
        <w:t>31. Прием и регистрация документов, представленных заявителем при непосредственном обращении в МФЦ</w:t>
      </w:r>
    </w:p>
    <w:p w:rsidR="00083A3C" w:rsidRDefault="00083A3C" w:rsidP="00083A3C">
      <w:pPr>
        <w:pStyle w:val="a7"/>
        <w:ind w:left="0" w:right="38" w:firstLine="46"/>
      </w:pPr>
    </w:p>
    <w:p w:rsidR="00083A3C" w:rsidRDefault="00083A3C" w:rsidP="00083A3C">
      <w:pPr>
        <w:pStyle w:val="a7"/>
        <w:ind w:left="0" w:right="38" w:firstLine="46"/>
      </w:pPr>
      <w:r>
        <w:tab/>
        <w:t>31.1. При непосредственном обращении в МФЦ заявитель представляет заявление и необходимые документы. Сотрудник МФЦ, ответственный за прием и регистрацию документов, устанавливает предмет обращения и осуществляет проверку представленного заявления требованиям настоящего 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083A3C" w:rsidRDefault="00083A3C" w:rsidP="00083A3C">
      <w:pPr>
        <w:pStyle w:val="a7"/>
        <w:ind w:left="0" w:right="38" w:firstLine="46"/>
      </w:pPr>
      <w:r>
        <w:tab/>
        <w:t>31.2. В случае отсутствия у заявителя оформленного заявления сотрудник МФЦ, ответственный за прием и регистрацию документов, оказывает содействие в оформлении заявления в соответствии с требованиями административного регламента с использованием программных средств. В этом случае заявитель собственноручно указывает в заявлении свою фамилию, имя и отчество (последнее - при наличии), ставит дату и</w:t>
      </w:r>
      <w:r>
        <w:rPr>
          <w:spacing w:val="-7"/>
        </w:rPr>
        <w:t xml:space="preserve"> </w:t>
      </w:r>
      <w:r>
        <w:t>подпись.</w:t>
      </w:r>
    </w:p>
    <w:p w:rsidR="00083A3C" w:rsidRDefault="00083A3C" w:rsidP="00083A3C">
      <w:pPr>
        <w:pStyle w:val="a7"/>
        <w:ind w:left="0" w:right="38" w:firstLine="46"/>
      </w:pPr>
      <w:r>
        <w:tab/>
        <w:t>31.3. Если заявление было составлено заявителем самостоятельно, сотрудник МФЦ, ответственный за рассмотрение документов, проверяет его на предмет наличия недостатков, (а именно: Сотрудник МФЦ, ответственный за рассмотрение документов, уточняет предмет обращения заявителя в МФЦ и проверяет представленное заявление</w:t>
      </w:r>
      <w:r>
        <w:rPr>
          <w:spacing w:val="-4"/>
        </w:rPr>
        <w:t xml:space="preserve"> </w:t>
      </w:r>
      <w:r>
        <w:t>на:</w:t>
      </w:r>
    </w:p>
    <w:p w:rsidR="00083A3C" w:rsidRDefault="00083A3C" w:rsidP="00083A3C">
      <w:pPr>
        <w:pStyle w:val="a7"/>
        <w:ind w:left="0" w:right="38" w:firstLine="46"/>
      </w:pPr>
      <w:r>
        <w:tab/>
        <w:t>- соответствие испрашиваемой услуги перечню услуг, предоставляемых на базе</w:t>
      </w:r>
      <w:r>
        <w:rPr>
          <w:spacing w:val="-2"/>
        </w:rPr>
        <w:t xml:space="preserve"> </w:t>
      </w:r>
      <w:r>
        <w:t>МФЦ;</w:t>
      </w:r>
    </w:p>
    <w:p w:rsidR="00083A3C" w:rsidRDefault="00083A3C" w:rsidP="00083A3C">
      <w:pPr>
        <w:pStyle w:val="a7"/>
        <w:ind w:left="0" w:right="38" w:firstLine="46"/>
      </w:pPr>
      <w:r>
        <w:tab/>
        <w:t>- соответствие требованиям оформления, установленным</w:t>
      </w:r>
      <w:r>
        <w:rPr>
          <w:spacing w:val="34"/>
        </w:rPr>
        <w:t xml:space="preserve"> </w:t>
      </w:r>
      <w:r>
        <w:t>настоящим административным регламентом.</w:t>
      </w:r>
    </w:p>
    <w:p w:rsidR="00083A3C" w:rsidRDefault="00083A3C" w:rsidP="00083A3C">
      <w:pPr>
        <w:pStyle w:val="a7"/>
        <w:ind w:left="0" w:right="38" w:firstLine="46"/>
      </w:pPr>
      <w:r>
        <w:tab/>
        <w:t>31.4. В случае если в заявлении имеются недостатки, сотрудник МФЦ, ответственный за рассмотрение документов, немедленно сообщает заявителю о необходимости переоформления представленного заявления.</w:t>
      </w:r>
    </w:p>
    <w:p w:rsidR="00083A3C" w:rsidRDefault="00083A3C" w:rsidP="00083A3C">
      <w:pPr>
        <w:pStyle w:val="a7"/>
        <w:ind w:left="0" w:right="38" w:firstLine="46"/>
      </w:pPr>
      <w:r>
        <w:tab/>
        <w:t>31.5. Если недостатки можно устранить непосредственно в МФЦ, сотрудник МФЦ, ответственный за рассмотрение документов, разъясняет заявителю возможность обращения к администратору за содействием в устранении</w:t>
      </w:r>
      <w:r>
        <w:rPr>
          <w:spacing w:val="-4"/>
        </w:rPr>
        <w:t xml:space="preserve"> </w:t>
      </w:r>
      <w:r>
        <w:lastRenderedPageBreak/>
        <w:t>недостатков.</w:t>
      </w:r>
    </w:p>
    <w:p w:rsidR="00083A3C" w:rsidRDefault="00083A3C" w:rsidP="00083A3C">
      <w:pPr>
        <w:pStyle w:val="a7"/>
        <w:ind w:left="0" w:right="38" w:firstLine="46"/>
      </w:pPr>
      <w:r>
        <w:tab/>
        <w:t>31.6. При согласии заявителя устранить недостатки сотрудник МФЦ, ответственный за прием и регистрацию документов, прерывает прием и регистрацию документов и возвращает заявителю представленные документы для устранения выявленных</w:t>
      </w:r>
      <w:r>
        <w:rPr>
          <w:spacing w:val="-4"/>
        </w:rPr>
        <w:t xml:space="preserve"> </w:t>
      </w:r>
      <w:r>
        <w:t>недостатков.</w:t>
      </w:r>
    </w:p>
    <w:p w:rsidR="00083A3C" w:rsidRDefault="00083A3C" w:rsidP="00083A3C">
      <w:pPr>
        <w:pStyle w:val="a7"/>
        <w:ind w:left="0" w:right="38" w:firstLine="46"/>
      </w:pPr>
      <w:r>
        <w:tab/>
        <w:t>31.7. При несогласии заявителя устранить выявленные недостатки, а также, если недостатки невозможно устранить непосредственно в МФЦ, сотрудник МФЦ, ответственный за прием и регистрацию документов, разъясняет заявителю, что указанное обстоятельство является основанием для отказа в приеме</w:t>
      </w:r>
      <w:r>
        <w:rPr>
          <w:spacing w:val="-7"/>
        </w:rPr>
        <w:t xml:space="preserve"> </w:t>
      </w:r>
      <w:r>
        <w:t>документов.</w:t>
      </w:r>
    </w:p>
    <w:p w:rsidR="00083A3C" w:rsidRDefault="00083A3C" w:rsidP="00083A3C">
      <w:pPr>
        <w:pStyle w:val="a7"/>
        <w:ind w:left="0" w:right="38" w:firstLine="46"/>
      </w:pPr>
      <w:r>
        <w:tab/>
        <w:t>31.8. В случае если заявление о предоставлении услуги соответствует установленным требованиям, сотрудник МФЦ, ответственный за рассмотрение документов, осуществляет проверку иных документов, переданных вместе с заявлением.</w:t>
      </w:r>
    </w:p>
    <w:p w:rsidR="00083A3C" w:rsidRDefault="00083A3C" w:rsidP="00083A3C">
      <w:pPr>
        <w:pStyle w:val="a7"/>
        <w:ind w:left="0" w:right="38" w:firstLine="46"/>
      </w:pPr>
      <w:r>
        <w:tab/>
        <w:t>31.9. При проверке правильности заполнения заявления и иных документов, сотрудник МФЦ, ответственный за рассмотрение документов, удостоверяется,</w:t>
      </w:r>
      <w:r>
        <w:rPr>
          <w:spacing w:val="-1"/>
        </w:rPr>
        <w:t xml:space="preserve"> </w:t>
      </w:r>
      <w:r>
        <w:t>что:</w:t>
      </w:r>
    </w:p>
    <w:p w:rsidR="00083A3C" w:rsidRDefault="00083A3C" w:rsidP="00083A3C">
      <w:pPr>
        <w:pStyle w:val="a7"/>
        <w:ind w:left="0" w:right="38" w:firstLine="46"/>
      </w:pPr>
      <w:r>
        <w:tab/>
        <w:t>- имеется полный комплект документов, которые заявитель должен представить</w:t>
      </w:r>
      <w:r>
        <w:rPr>
          <w:spacing w:val="-2"/>
        </w:rPr>
        <w:t xml:space="preserve"> </w:t>
      </w:r>
      <w:r>
        <w:t>самостоятельно;</w:t>
      </w:r>
    </w:p>
    <w:p w:rsidR="00083A3C" w:rsidRDefault="00083A3C" w:rsidP="00083A3C">
      <w:pPr>
        <w:pStyle w:val="a7"/>
        <w:ind w:left="0" w:right="38" w:firstLine="46"/>
      </w:pPr>
      <w:r>
        <w:tab/>
        <w:t>- тексты документов написаны</w:t>
      </w:r>
      <w:r>
        <w:rPr>
          <w:spacing w:val="-11"/>
        </w:rPr>
        <w:t xml:space="preserve"> </w:t>
      </w:r>
      <w:r>
        <w:t>разборчиво;</w:t>
      </w:r>
    </w:p>
    <w:p w:rsidR="00083A3C" w:rsidRDefault="00083A3C" w:rsidP="00083A3C">
      <w:pPr>
        <w:pStyle w:val="a7"/>
        <w:ind w:left="0" w:right="38" w:firstLine="46"/>
      </w:pPr>
      <w:r>
        <w:tab/>
        <w:t>- фамилии, имена и отчества (последнее - при наличии) физических лиц, адреса их мест жительства написаны</w:t>
      </w:r>
      <w:r>
        <w:rPr>
          <w:spacing w:val="-7"/>
        </w:rPr>
        <w:t xml:space="preserve"> </w:t>
      </w:r>
      <w:r>
        <w:t>полностью;</w:t>
      </w:r>
    </w:p>
    <w:p w:rsidR="00083A3C" w:rsidRDefault="00083A3C" w:rsidP="00083A3C">
      <w:pPr>
        <w:pStyle w:val="a7"/>
        <w:ind w:left="0" w:right="38" w:firstLine="46"/>
      </w:pPr>
      <w:r>
        <w:tab/>
        <w:t>- в документах нет подчисток, приписок, зачеркнутых слов и иных неоговоренных исправлений;</w:t>
      </w:r>
    </w:p>
    <w:p w:rsidR="00083A3C" w:rsidRDefault="00083A3C" w:rsidP="00083A3C">
      <w:pPr>
        <w:pStyle w:val="a7"/>
        <w:ind w:left="0" w:right="38" w:firstLine="46"/>
      </w:pPr>
      <w:r>
        <w:tab/>
        <w:t>- документы не исполнены</w:t>
      </w:r>
      <w:r>
        <w:rPr>
          <w:spacing w:val="-4"/>
        </w:rPr>
        <w:t xml:space="preserve"> </w:t>
      </w:r>
      <w:r>
        <w:t>карандашом;</w:t>
      </w:r>
    </w:p>
    <w:p w:rsidR="00083A3C" w:rsidRDefault="00083A3C" w:rsidP="00083A3C">
      <w:pPr>
        <w:pStyle w:val="a7"/>
        <w:ind w:left="0" w:right="38" w:firstLine="46"/>
      </w:pPr>
      <w:r>
        <w:tab/>
        <w:t>- документы не имеют серьезных повреждений, наличие которых не позволяет однозначно истолковать их</w:t>
      </w:r>
      <w:r>
        <w:rPr>
          <w:spacing w:val="-11"/>
        </w:rPr>
        <w:t xml:space="preserve"> </w:t>
      </w:r>
      <w:r>
        <w:t>содержание;</w:t>
      </w:r>
    </w:p>
    <w:p w:rsidR="00083A3C" w:rsidRDefault="00083A3C" w:rsidP="00083A3C">
      <w:pPr>
        <w:pStyle w:val="a7"/>
        <w:ind w:left="0" w:right="38" w:firstLine="46"/>
      </w:pPr>
      <w:r>
        <w:tab/>
        <w:t>- документы представлены в количестве экземпляров, установленном настоящим</w:t>
      </w:r>
      <w:r>
        <w:rPr>
          <w:spacing w:val="-1"/>
        </w:rPr>
        <w:t xml:space="preserve"> </w:t>
      </w:r>
      <w:r>
        <w:t>регламентом.</w:t>
      </w:r>
    </w:p>
    <w:p w:rsidR="00083A3C" w:rsidRDefault="00083A3C" w:rsidP="00083A3C">
      <w:pPr>
        <w:pStyle w:val="a7"/>
        <w:ind w:left="0" w:right="38" w:firstLine="46"/>
      </w:pPr>
      <w:r>
        <w:tab/>
        <w:t>31.10. В случае если хотя бы один документ не соответствует требованиям административного регламента или представлен неполный комплект документов, сотрудник МФЦ, ответственный за рассмотрение документов, немедленно сообщает заявителю о необходимости переоформления такого документа или доукомплектования</w:t>
      </w:r>
      <w:r>
        <w:rPr>
          <w:spacing w:val="-4"/>
        </w:rPr>
        <w:t xml:space="preserve"> </w:t>
      </w:r>
      <w:r>
        <w:t>документов.</w:t>
      </w:r>
    </w:p>
    <w:p w:rsidR="00083A3C" w:rsidRDefault="00083A3C" w:rsidP="00083A3C">
      <w:pPr>
        <w:pStyle w:val="a7"/>
        <w:ind w:left="0" w:right="38" w:firstLine="46"/>
      </w:pPr>
      <w:r>
        <w:tab/>
        <w:t>31.11. Если недостатки возможно устранить непосредственно в МФЦ, сотрудник МФЦ, ответственный за рассмотрение документов, разъясняет заявителю возможность обращения к администратору за содействием в устранении</w:t>
      </w:r>
      <w:r>
        <w:rPr>
          <w:spacing w:val="-4"/>
        </w:rPr>
        <w:t xml:space="preserve"> </w:t>
      </w:r>
      <w:r>
        <w:t>недостатков.</w:t>
      </w:r>
    </w:p>
    <w:p w:rsidR="00083A3C" w:rsidRDefault="00083A3C" w:rsidP="00083A3C">
      <w:pPr>
        <w:pStyle w:val="a7"/>
        <w:ind w:left="0" w:right="38" w:firstLine="46"/>
      </w:pPr>
      <w:r>
        <w:tab/>
        <w:t>31.12. При согласии заявителя устранить недостатки сотрудник МФЦ, ответственный за прием и регистрацию документов, прерывает прием и регистрацию документов и возвращает заявителю представленные документы для устранения выявленных</w:t>
      </w:r>
      <w:r>
        <w:rPr>
          <w:spacing w:val="-4"/>
        </w:rPr>
        <w:t xml:space="preserve"> </w:t>
      </w:r>
      <w:r>
        <w:t>недостатков.</w:t>
      </w:r>
    </w:p>
    <w:p w:rsidR="00083A3C" w:rsidRDefault="00083A3C" w:rsidP="00083A3C">
      <w:pPr>
        <w:pStyle w:val="a7"/>
        <w:ind w:left="0" w:right="38" w:firstLine="46"/>
      </w:pPr>
      <w:r>
        <w:tab/>
        <w:t>31.13. При несогласии заявителя устранить выявленные недостатки, а также, если недостатки невозможно устранить непосредственно в МФЦ, сотрудник МФЦ, ответственный за прием и регистрацию документов, разъясняет заявителю, что указанное обстоятельство может стать основанием для отказа в приеме заявления и документов для их рассмотрения по существу. При направлении уведомления об отказе в Электронном журнале выполняется соответствующая</w:t>
      </w:r>
      <w:r>
        <w:rPr>
          <w:spacing w:val="-1"/>
        </w:rPr>
        <w:t xml:space="preserve"> </w:t>
      </w:r>
      <w:r>
        <w:lastRenderedPageBreak/>
        <w:t>запись.</w:t>
      </w:r>
    </w:p>
    <w:p w:rsidR="00083A3C" w:rsidRDefault="00083A3C" w:rsidP="00083A3C">
      <w:pPr>
        <w:pStyle w:val="a7"/>
        <w:ind w:left="0" w:right="38" w:firstLine="46"/>
      </w:pPr>
      <w:r>
        <w:tab/>
        <w:t>31.14. В случае если заявитель наряду с исчерпывающим перечнем документов, которые он должен предоставить самостоятельно, предоставил документы, указанные в пункте 18.3. настоящего административного регламента, сотрудник МФЦ, ответственный за рассмотрение документов,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в документах не выявлены недостатки) прикладывает документы к делу заявителя и регистрирует такие документы в общем</w:t>
      </w:r>
      <w:r>
        <w:rPr>
          <w:spacing w:val="-18"/>
        </w:rPr>
        <w:t xml:space="preserve"> </w:t>
      </w:r>
      <w:r>
        <w:t>порядке.</w:t>
      </w:r>
    </w:p>
    <w:p w:rsidR="00083A3C" w:rsidRDefault="00083A3C" w:rsidP="00083A3C">
      <w:pPr>
        <w:pStyle w:val="a7"/>
        <w:ind w:left="0" w:right="38" w:firstLine="46"/>
      </w:pPr>
      <w:r>
        <w:tab/>
        <w:t>31.15. Непредставление таких документов (или не исправление в них недостатков впоследствии заявителем) не является основанием для отказа в приеме</w:t>
      </w:r>
      <w:r>
        <w:rPr>
          <w:spacing w:val="-4"/>
        </w:rPr>
        <w:t xml:space="preserve"> </w:t>
      </w:r>
      <w:r>
        <w:t xml:space="preserve">документов </w:t>
      </w:r>
    </w:p>
    <w:p w:rsidR="00083A3C" w:rsidRDefault="00083A3C" w:rsidP="00083A3C">
      <w:pPr>
        <w:pStyle w:val="a7"/>
        <w:ind w:left="0" w:right="38" w:firstLine="46"/>
      </w:pPr>
      <w:r>
        <w:tab/>
        <w:t>31.16. В случае если заявитель не представил документы, указанные в пункте 18.3. настоящего административного регламента (не исправил в таких документах недостатки в трехдневный срок), сотрудник МФЦ, ответственный за рассмотрение документов, передает комплект документов сотруднику МФЦ, ответственному за межведомственное взаимодействие, для направления межведомственных запросов в органы, указанные в пункте 14.1. настоящего административного регламента.</w:t>
      </w:r>
    </w:p>
    <w:p w:rsidR="00083A3C" w:rsidRDefault="00083A3C" w:rsidP="00083A3C">
      <w:pPr>
        <w:pStyle w:val="a7"/>
        <w:ind w:left="0" w:right="38" w:firstLine="46"/>
      </w:pPr>
      <w:r>
        <w:tab/>
        <w:t>31.17. В случае если документы, представленные заявителем, соответствуют требованиям административного регламента, сотрудник МФЦ, ответственный за рассмотрение документов, составляет и выдает заявителю расписку о приеме комплекта документов, в которой</w:t>
      </w:r>
      <w:r>
        <w:rPr>
          <w:spacing w:val="-10"/>
        </w:rPr>
        <w:t xml:space="preserve"> </w:t>
      </w:r>
      <w:r>
        <w:t>указываются:</w:t>
      </w:r>
    </w:p>
    <w:p w:rsidR="00083A3C" w:rsidRDefault="00083A3C" w:rsidP="00083A3C">
      <w:pPr>
        <w:pStyle w:val="a7"/>
        <w:ind w:left="0" w:right="38" w:firstLine="46"/>
      </w:pPr>
      <w:r>
        <w:tab/>
        <w:t>- наименование</w:t>
      </w:r>
      <w:r>
        <w:rPr>
          <w:spacing w:val="-1"/>
        </w:rPr>
        <w:t xml:space="preserve"> </w:t>
      </w:r>
      <w:r>
        <w:t>МФЦ;</w:t>
      </w:r>
    </w:p>
    <w:p w:rsidR="00083A3C" w:rsidRDefault="00083A3C" w:rsidP="00083A3C">
      <w:pPr>
        <w:pStyle w:val="a7"/>
        <w:ind w:left="0" w:right="38" w:firstLine="46"/>
      </w:pPr>
      <w:r>
        <w:tab/>
        <w:t>- дата регистрации документов в МФЦ и индивидуальный порядковый номер записи в Электронном</w:t>
      </w:r>
      <w:r>
        <w:rPr>
          <w:spacing w:val="-1"/>
        </w:rPr>
        <w:t xml:space="preserve"> </w:t>
      </w:r>
      <w:r>
        <w:t>журнале;</w:t>
      </w:r>
    </w:p>
    <w:p w:rsidR="00083A3C" w:rsidRDefault="00083A3C" w:rsidP="00083A3C">
      <w:pPr>
        <w:pStyle w:val="a7"/>
        <w:ind w:left="0" w:right="38" w:firstLine="46"/>
      </w:pPr>
      <w:r>
        <w:tab/>
        <w:t>- данные заявителя (фамилия и инициалы физического</w:t>
      </w:r>
      <w:r>
        <w:rPr>
          <w:spacing w:val="-6"/>
        </w:rPr>
        <w:t xml:space="preserve"> </w:t>
      </w:r>
      <w:r>
        <w:t>лица);</w:t>
      </w:r>
    </w:p>
    <w:p w:rsidR="00083A3C" w:rsidRDefault="00083A3C" w:rsidP="00083A3C">
      <w:pPr>
        <w:pStyle w:val="a7"/>
        <w:ind w:left="0" w:right="38" w:firstLine="46"/>
      </w:pPr>
      <w:r>
        <w:tab/>
        <w:t>- полное наименование муниципальной услуги, для получения которой обратился заявитель, и (или), если имеется, номер (идентификатор) такой услуги в реестре государственных</w:t>
      </w:r>
      <w:r>
        <w:rPr>
          <w:spacing w:val="-1"/>
        </w:rPr>
        <w:t xml:space="preserve"> </w:t>
      </w:r>
      <w:r>
        <w:t>услуг;</w:t>
      </w:r>
    </w:p>
    <w:p w:rsidR="00083A3C" w:rsidRDefault="00083A3C" w:rsidP="00083A3C">
      <w:pPr>
        <w:pStyle w:val="a7"/>
        <w:ind w:left="0" w:right="38" w:firstLine="46"/>
      </w:pPr>
      <w:r>
        <w:tab/>
        <w:t>- опись принятых документов с указанием их наименования, количества экземпляров каждого из принятых документов, количества листов в каждом экземпляре</w:t>
      </w:r>
      <w:r>
        <w:rPr>
          <w:spacing w:val="-4"/>
        </w:rPr>
        <w:t xml:space="preserve"> </w:t>
      </w:r>
      <w:r>
        <w:t>документов;</w:t>
      </w:r>
    </w:p>
    <w:p w:rsidR="00083A3C" w:rsidRDefault="00083A3C" w:rsidP="00083A3C">
      <w:pPr>
        <w:pStyle w:val="a7"/>
        <w:ind w:left="0" w:right="38" w:firstLine="46"/>
      </w:pPr>
      <w:r>
        <w:tab/>
        <w:t>- срок оказания</w:t>
      </w:r>
      <w:r>
        <w:rPr>
          <w:spacing w:val="-1"/>
        </w:rPr>
        <w:t xml:space="preserve"> </w:t>
      </w:r>
      <w:r>
        <w:t>услуги;</w:t>
      </w:r>
    </w:p>
    <w:p w:rsidR="00083A3C" w:rsidRDefault="00083A3C" w:rsidP="00083A3C">
      <w:pPr>
        <w:pStyle w:val="a7"/>
        <w:ind w:left="0" w:right="38" w:firstLine="46"/>
      </w:pPr>
      <w:r>
        <w:tab/>
        <w:t>- фамилия и инициалы сотрудника МФЦ, принявшего документы, и его подпись;</w:t>
      </w:r>
    </w:p>
    <w:p w:rsidR="00083A3C" w:rsidRDefault="00083A3C" w:rsidP="00083A3C">
      <w:pPr>
        <w:pStyle w:val="a7"/>
        <w:ind w:left="0" w:right="38" w:firstLine="46"/>
      </w:pPr>
      <w:r>
        <w:tab/>
        <w:t>- справочный телефон МФЦ, по которому заявитель может уточнить ход рассмотрения его заявления о предоставлении</w:t>
      </w:r>
      <w:r>
        <w:rPr>
          <w:spacing w:val="-3"/>
        </w:rPr>
        <w:t xml:space="preserve"> </w:t>
      </w:r>
      <w:r>
        <w:t>услуги;</w:t>
      </w:r>
    </w:p>
    <w:p w:rsidR="00083A3C" w:rsidRDefault="00083A3C" w:rsidP="00083A3C">
      <w:pPr>
        <w:pStyle w:val="a7"/>
        <w:ind w:left="0" w:right="38" w:firstLine="46"/>
      </w:pPr>
      <w:r>
        <w:tab/>
        <w:t>- персональный</w:t>
      </w:r>
      <w:r>
        <w:tab/>
        <w:t>логин</w:t>
      </w:r>
      <w:r>
        <w:tab/>
        <w:t>и</w:t>
      </w:r>
      <w:r>
        <w:tab/>
        <w:t>пароль</w:t>
      </w:r>
      <w:r>
        <w:tab/>
        <w:t>с</w:t>
      </w:r>
      <w:r>
        <w:tab/>
        <w:t>целью</w:t>
      </w:r>
      <w:r>
        <w:tab/>
        <w:t>отслеживания</w:t>
      </w:r>
      <w:r>
        <w:tab/>
      </w:r>
      <w:r>
        <w:rPr>
          <w:spacing w:val="-5"/>
        </w:rPr>
        <w:t xml:space="preserve">хода </w:t>
      </w:r>
      <w:r>
        <w:t>рассмотрения заявления на сайте</w:t>
      </w:r>
      <w:r>
        <w:rPr>
          <w:spacing w:val="-1"/>
        </w:rPr>
        <w:t xml:space="preserve"> </w:t>
      </w:r>
      <w:r>
        <w:t>МФЦ.</w:t>
      </w:r>
    </w:p>
    <w:p w:rsidR="00083A3C" w:rsidRDefault="00083A3C" w:rsidP="00083A3C">
      <w:pPr>
        <w:pStyle w:val="a7"/>
        <w:ind w:left="0" w:right="38" w:firstLine="46"/>
      </w:pPr>
      <w:r>
        <w:tab/>
        <w:t>31.18. Расписка оформляется в двух экземплярах (по одному для заявителя и</w:t>
      </w:r>
      <w:r>
        <w:rPr>
          <w:spacing w:val="-1"/>
        </w:rPr>
        <w:t xml:space="preserve"> </w:t>
      </w:r>
      <w:r>
        <w:t>МФЦ).</w:t>
      </w:r>
    </w:p>
    <w:p w:rsidR="00083A3C" w:rsidRDefault="00083A3C" w:rsidP="00083A3C">
      <w:pPr>
        <w:pStyle w:val="a7"/>
        <w:ind w:left="0" w:right="38" w:firstLine="46"/>
      </w:pPr>
      <w:r>
        <w:tab/>
        <w:t>31.19. Сотрудник МФЦ, ответственный за прием и регистрацию документов, передает заявителю первый экземпляр расписки, а второй экземпляр приобщает к поступившим документам. В Электронный журнал вносится запись «расписка выдана» с указанием даты регистрации документов и индивидуального порядкового номера принятого комплекта</w:t>
      </w:r>
      <w:r>
        <w:rPr>
          <w:spacing w:val="-16"/>
        </w:rPr>
        <w:t xml:space="preserve"> </w:t>
      </w:r>
      <w:r>
        <w:t>документов.</w:t>
      </w:r>
    </w:p>
    <w:p w:rsidR="00083A3C" w:rsidRDefault="00083A3C" w:rsidP="00083A3C">
      <w:pPr>
        <w:pStyle w:val="a7"/>
        <w:ind w:left="0" w:right="38" w:firstLine="46"/>
      </w:pPr>
      <w:r>
        <w:lastRenderedPageBreak/>
        <w:tab/>
        <w:t>31.20. Срок осуществления административной процедуры составляет не более 15 минут.</w:t>
      </w:r>
    </w:p>
    <w:p w:rsidR="00083A3C" w:rsidRDefault="00083A3C" w:rsidP="00083A3C">
      <w:pPr>
        <w:pStyle w:val="a7"/>
        <w:ind w:left="0" w:right="38" w:firstLine="46"/>
      </w:pPr>
      <w:r>
        <w:tab/>
        <w:t>31.21. 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(исправления или доукомплектования документов) либо направление заявителю письма об отказе в приеме документов с мотивированным объяснением причин</w:t>
      </w:r>
      <w:r>
        <w:rPr>
          <w:spacing w:val="-1"/>
        </w:rPr>
        <w:t xml:space="preserve"> </w:t>
      </w:r>
      <w:r>
        <w:t>отказа.</w:t>
      </w:r>
    </w:p>
    <w:p w:rsidR="00083A3C" w:rsidRDefault="00083A3C" w:rsidP="00083A3C">
      <w:pPr>
        <w:pStyle w:val="a7"/>
        <w:spacing w:before="10"/>
        <w:ind w:left="0" w:firstLine="0"/>
        <w:jc w:val="left"/>
        <w:rPr>
          <w:sz w:val="26"/>
        </w:rPr>
      </w:pPr>
    </w:p>
    <w:p w:rsidR="00083A3C" w:rsidRDefault="00083A3C" w:rsidP="00083A3C">
      <w:pPr>
        <w:pStyle w:val="1"/>
        <w:spacing w:before="1"/>
        <w:ind w:left="0" w:right="38" w:firstLine="32"/>
        <w:jc w:val="center"/>
        <w:rPr>
          <w:b w:val="0"/>
        </w:rPr>
      </w:pPr>
      <w:r w:rsidRPr="00A93C4C">
        <w:rPr>
          <w:b w:val="0"/>
        </w:rPr>
        <w:t>3</w:t>
      </w:r>
      <w:r>
        <w:rPr>
          <w:b w:val="0"/>
        </w:rPr>
        <w:t>2</w:t>
      </w:r>
      <w:r w:rsidRPr="00A93C4C">
        <w:rPr>
          <w:b w:val="0"/>
        </w:rPr>
        <w:t>.</w:t>
      </w:r>
      <w:r>
        <w:t xml:space="preserve"> </w:t>
      </w:r>
      <w:r w:rsidRPr="00A93C4C">
        <w:rPr>
          <w:b w:val="0"/>
        </w:rPr>
        <w:t>Направление сотрудником уполномоченного органа межведомственного запроса в органы государственной власти или подведомственные им организации в случае, если</w:t>
      </w:r>
      <w:r w:rsidRPr="00A93C4C">
        <w:rPr>
          <w:b w:val="0"/>
          <w:spacing w:val="-12"/>
        </w:rPr>
        <w:t xml:space="preserve"> </w:t>
      </w:r>
      <w:r>
        <w:rPr>
          <w:b w:val="0"/>
        </w:rPr>
        <w:t xml:space="preserve">определенные </w:t>
      </w:r>
      <w:r w:rsidRPr="00712D01">
        <w:rPr>
          <w:b w:val="0"/>
        </w:rPr>
        <w:t>документы не были представлены заявителем</w:t>
      </w:r>
      <w:r w:rsidRPr="00712D01">
        <w:rPr>
          <w:b w:val="0"/>
          <w:spacing w:val="-20"/>
        </w:rPr>
        <w:t xml:space="preserve"> </w:t>
      </w:r>
      <w:r w:rsidRPr="00712D01">
        <w:rPr>
          <w:b w:val="0"/>
        </w:rPr>
        <w:t>самостоятельно</w:t>
      </w:r>
    </w:p>
    <w:p w:rsidR="00083A3C" w:rsidRDefault="00083A3C" w:rsidP="00083A3C">
      <w:pPr>
        <w:pStyle w:val="ab"/>
        <w:ind w:left="176" w:right="2" w:firstLine="0"/>
        <w:jc w:val="right"/>
        <w:rPr>
          <w:sz w:val="28"/>
        </w:rPr>
      </w:pPr>
    </w:p>
    <w:p w:rsidR="00083A3C" w:rsidRDefault="00083A3C" w:rsidP="00083A3C">
      <w:pPr>
        <w:pStyle w:val="ab"/>
        <w:ind w:left="176" w:right="2" w:firstLine="0"/>
        <w:rPr>
          <w:sz w:val="28"/>
        </w:rPr>
      </w:pPr>
      <w:r>
        <w:rPr>
          <w:sz w:val="28"/>
        </w:rPr>
        <w:tab/>
        <w:t>32.1. Основанием для начала осуществления административной процедуры является получение сотрудником уполномоченного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18.3. настоящего 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083A3C" w:rsidRDefault="00083A3C" w:rsidP="00083A3C">
      <w:pPr>
        <w:pStyle w:val="ab"/>
        <w:ind w:left="176" w:right="2" w:firstLine="0"/>
        <w:rPr>
          <w:sz w:val="28"/>
        </w:rPr>
      </w:pPr>
      <w:r>
        <w:rPr>
          <w:sz w:val="28"/>
        </w:rPr>
        <w:tab/>
        <w:t>32.2. Сотрудник уполномоченного органа, ответственный за межведомственное взаимодействие, в течение дня с момента поступления заявления:</w:t>
      </w:r>
    </w:p>
    <w:p w:rsidR="00083A3C" w:rsidRDefault="00083A3C" w:rsidP="00083A3C">
      <w:pPr>
        <w:pStyle w:val="ab"/>
        <w:ind w:left="176" w:right="2" w:firstLine="0"/>
        <w:rPr>
          <w:sz w:val="28"/>
        </w:rPr>
      </w:pPr>
      <w:r>
        <w:rPr>
          <w:sz w:val="28"/>
        </w:rPr>
        <w:tab/>
        <w:t xml:space="preserve">- оформляет межведомственные запросы в органы, указанные в пункте 14.1. настоящего административного регламента, согласно </w:t>
      </w:r>
      <w:r w:rsidRPr="000619EB">
        <w:rPr>
          <w:sz w:val="28"/>
        </w:rPr>
        <w:t>Приложению 8</w:t>
      </w:r>
      <w:r>
        <w:rPr>
          <w:sz w:val="28"/>
        </w:rPr>
        <w:t xml:space="preserve"> к 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083A3C" w:rsidRDefault="00083A3C" w:rsidP="00083A3C">
      <w:pPr>
        <w:pStyle w:val="ab"/>
        <w:ind w:left="176" w:right="2" w:firstLine="0"/>
        <w:rPr>
          <w:sz w:val="28"/>
        </w:rPr>
      </w:pPr>
      <w:r>
        <w:rPr>
          <w:sz w:val="28"/>
        </w:rPr>
        <w:tab/>
        <w:t>- подписывает оформленный межведомственный запрос у руководителя уполномоченного органа;</w:t>
      </w:r>
    </w:p>
    <w:p w:rsidR="00083A3C" w:rsidRDefault="00083A3C" w:rsidP="00083A3C">
      <w:pPr>
        <w:pStyle w:val="ab"/>
        <w:ind w:left="176" w:right="2" w:firstLine="0"/>
        <w:rPr>
          <w:sz w:val="28"/>
        </w:rPr>
      </w:pPr>
      <w:r>
        <w:rPr>
          <w:sz w:val="28"/>
        </w:rPr>
        <w:tab/>
        <w:t>- регистрирует межведомственный запрос в соответствующем реестре;</w:t>
      </w:r>
    </w:p>
    <w:p w:rsidR="00083A3C" w:rsidRDefault="00083A3C" w:rsidP="00083A3C">
      <w:pPr>
        <w:pStyle w:val="ab"/>
        <w:ind w:left="176" w:right="2" w:firstLine="0"/>
        <w:rPr>
          <w:sz w:val="28"/>
        </w:rPr>
      </w:pPr>
      <w:r>
        <w:rPr>
          <w:sz w:val="28"/>
        </w:rPr>
        <w:tab/>
        <w:t>- направляет межведомственный запрос в соответствующий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орган.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</w:rPr>
        <w:tab/>
        <w:t>32.3. Межведомственный запрос оформляется и направляется в соответствии с порядком межведомственного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взаимодействия, </w:t>
      </w:r>
      <w:r w:rsidRPr="005D75D4">
        <w:rPr>
          <w:sz w:val="28"/>
          <w:szCs w:val="28"/>
        </w:rPr>
        <w:t>предусмотренным соглашением о межведомственном взаимодействии между уполномоченным органом и органами, участвующими в предоставлении муниципальной услуги.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32.4. </w:t>
      </w:r>
      <w:r>
        <w:rPr>
          <w:sz w:val="28"/>
        </w:rPr>
        <w:t>Межведомственный запрос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содержит: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>
        <w:rPr>
          <w:sz w:val="28"/>
        </w:rPr>
        <w:t>наименование уполномоченного органа, направляющего межведомственный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запрос;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>
        <w:rPr>
          <w:sz w:val="28"/>
        </w:rPr>
        <w:t>наименование органа или организации, в адрес которых направляется межведомственный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запрос;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>
        <w:rPr>
          <w:sz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</w:t>
      </w:r>
      <w:r>
        <w:rPr>
          <w:spacing w:val="-24"/>
          <w:sz w:val="28"/>
        </w:rPr>
        <w:t xml:space="preserve"> </w:t>
      </w:r>
      <w:r>
        <w:rPr>
          <w:sz w:val="28"/>
        </w:rPr>
        <w:t>услуг.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>
        <w:rPr>
          <w:sz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акта;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>
        <w:rPr>
          <w:sz w:val="28"/>
        </w:rPr>
        <w:t>сведения, необходимые для представления документа и (или) информации, изложенные заявителем в поданном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заявлении;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>
        <w:rPr>
          <w:sz w:val="28"/>
        </w:rPr>
        <w:t xml:space="preserve">контактная информация для направления ответа на межведомственный </w:t>
      </w:r>
      <w:r>
        <w:rPr>
          <w:sz w:val="28"/>
        </w:rPr>
        <w:lastRenderedPageBreak/>
        <w:t>запрос;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7) </w:t>
      </w:r>
      <w:r>
        <w:rPr>
          <w:sz w:val="28"/>
        </w:rPr>
        <w:t>дата направления межведомственного запроса и срок ожидаемого ответа на межведомственный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запрос;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8) </w:t>
      </w:r>
      <w:r>
        <w:rPr>
          <w:sz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связи.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32.5. </w:t>
      </w:r>
      <w:r>
        <w:rPr>
          <w:sz w:val="28"/>
        </w:rPr>
        <w:t>Направление межведомственного запроса осуществляется одним из следующих способов: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</w:rPr>
        <w:t>почтовым</w:t>
      </w:r>
      <w:r>
        <w:rPr>
          <w:spacing w:val="-1"/>
          <w:sz w:val="28"/>
        </w:rPr>
        <w:t xml:space="preserve"> </w:t>
      </w:r>
      <w:r>
        <w:rPr>
          <w:sz w:val="28"/>
        </w:rPr>
        <w:t>отправлением;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</w:rPr>
        <w:t>курьером, под</w:t>
      </w:r>
      <w:r>
        <w:rPr>
          <w:spacing w:val="-2"/>
          <w:sz w:val="28"/>
        </w:rPr>
        <w:t xml:space="preserve"> </w:t>
      </w:r>
      <w:r>
        <w:rPr>
          <w:sz w:val="28"/>
        </w:rPr>
        <w:t>расписку;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32.6. </w:t>
      </w:r>
      <w:r>
        <w:rPr>
          <w:sz w:val="28"/>
        </w:rPr>
        <w:t>Контроль за направлением запросов, получением ответов на запросы и своевременным направлением указанных ответов в уполномоченный орган осуществляет сотрудник, ответственный за межведомственное</w:t>
      </w:r>
      <w:r>
        <w:rPr>
          <w:spacing w:val="-21"/>
          <w:sz w:val="28"/>
        </w:rPr>
        <w:t xml:space="preserve"> </w:t>
      </w:r>
      <w:r>
        <w:rPr>
          <w:sz w:val="28"/>
        </w:rPr>
        <w:t>взаимодействие.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32.7. </w:t>
      </w:r>
      <w:r>
        <w:rPr>
          <w:sz w:val="28"/>
        </w:rPr>
        <w:t>В случае нарушения органами, направляющими ответ на запрос, установленного 5-дневного срока направления ответа на запрос сотрудник, ответственный за межведомственное взаимодействие, направляет повторный запрос.</w:t>
      </w:r>
    </w:p>
    <w:p w:rsidR="00083A3C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32.8. </w:t>
      </w:r>
      <w:r>
        <w:rPr>
          <w:sz w:val="28"/>
        </w:rPr>
        <w:t>Повторный запрос должен содержать слова «направляется повторно», дату направления и регистрационный номер первого запроса,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ответственности, установленной в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законодательстве.</w:t>
      </w:r>
    </w:p>
    <w:p w:rsidR="00083A3C" w:rsidRPr="00FD0CE4" w:rsidRDefault="00083A3C" w:rsidP="00083A3C">
      <w:pPr>
        <w:pStyle w:val="ab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32.9. </w:t>
      </w:r>
      <w:r>
        <w:rPr>
          <w:sz w:val="28"/>
        </w:rPr>
        <w:t>Результатом исполнения административной процедуры является получение и направление полного комплекта документов сотруднику, ответственному за принятие решения, для принятия решения о выдаче разрешения на снос или пересадку зеленых насаждений или решения об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отказе </w:t>
      </w:r>
      <w:r w:rsidRPr="00FD0CE4">
        <w:rPr>
          <w:smallCaps/>
          <w:w w:val="88"/>
          <w:sz w:val="28"/>
          <w:szCs w:val="28"/>
        </w:rPr>
        <w:t>в</w:t>
      </w:r>
      <w:r w:rsidRPr="00FD0CE4">
        <w:rPr>
          <w:spacing w:val="-15"/>
          <w:sz w:val="28"/>
          <w:szCs w:val="28"/>
        </w:rPr>
        <w:t xml:space="preserve"> </w:t>
      </w:r>
      <w:r w:rsidRPr="00FD0CE4">
        <w:rPr>
          <w:spacing w:val="-1"/>
          <w:sz w:val="28"/>
          <w:szCs w:val="28"/>
        </w:rPr>
        <w:t>вы</w:t>
      </w:r>
      <w:r w:rsidRPr="00FD0CE4"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 xml:space="preserve">аче разрешения на снос </w:t>
      </w:r>
      <w:r w:rsidRPr="00FD0CE4">
        <w:rPr>
          <w:sz w:val="28"/>
          <w:szCs w:val="28"/>
        </w:rPr>
        <w:t>и</w:t>
      </w:r>
      <w:r w:rsidRPr="00FD0CE4"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и </w:t>
      </w:r>
      <w:r w:rsidRPr="00FD0CE4">
        <w:rPr>
          <w:sz w:val="28"/>
          <w:szCs w:val="28"/>
        </w:rPr>
        <w:t>пе</w:t>
      </w:r>
      <w:r w:rsidRPr="00FD0CE4">
        <w:rPr>
          <w:spacing w:val="1"/>
          <w:sz w:val="28"/>
          <w:szCs w:val="28"/>
        </w:rPr>
        <w:t>р</w:t>
      </w:r>
      <w:r w:rsidRPr="00FD0CE4">
        <w:rPr>
          <w:sz w:val="28"/>
          <w:szCs w:val="28"/>
        </w:rPr>
        <w:t>еса</w:t>
      </w:r>
      <w:r w:rsidRPr="00FD0CE4">
        <w:rPr>
          <w:spacing w:val="1"/>
          <w:sz w:val="28"/>
          <w:szCs w:val="28"/>
        </w:rPr>
        <w:t>д</w:t>
      </w:r>
      <w:r w:rsidRPr="00FD0CE4">
        <w:rPr>
          <w:sz w:val="28"/>
          <w:szCs w:val="28"/>
        </w:rPr>
        <w:t>ку зе</w:t>
      </w:r>
      <w:r w:rsidRPr="00FD0CE4">
        <w:rPr>
          <w:spacing w:val="-2"/>
          <w:sz w:val="28"/>
          <w:szCs w:val="28"/>
        </w:rPr>
        <w:t>л</w:t>
      </w:r>
      <w:r w:rsidRPr="00FD0CE4">
        <w:rPr>
          <w:sz w:val="28"/>
          <w:szCs w:val="28"/>
        </w:rPr>
        <w:t>еных насаж</w:t>
      </w:r>
      <w:r w:rsidRPr="00FD0CE4"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 xml:space="preserve">ений </w:t>
      </w:r>
      <w:r w:rsidRPr="00FD0CE4">
        <w:rPr>
          <w:spacing w:val="-1"/>
          <w:sz w:val="28"/>
          <w:szCs w:val="28"/>
        </w:rPr>
        <w:t>л</w:t>
      </w:r>
      <w:r w:rsidRPr="00FD0CE4">
        <w:rPr>
          <w:sz w:val="28"/>
          <w:szCs w:val="28"/>
        </w:rPr>
        <w:t>ибо на</w:t>
      </w:r>
      <w:r w:rsidRPr="00FD0CE4">
        <w:rPr>
          <w:spacing w:val="-2"/>
          <w:sz w:val="28"/>
          <w:szCs w:val="28"/>
        </w:rPr>
        <w:t>п</w:t>
      </w:r>
      <w:r w:rsidRPr="00FD0CE4">
        <w:rPr>
          <w:sz w:val="28"/>
          <w:szCs w:val="28"/>
        </w:rPr>
        <w:t>рав</w:t>
      </w:r>
      <w:r w:rsidRPr="00FD0CE4">
        <w:rPr>
          <w:spacing w:val="-2"/>
          <w:sz w:val="28"/>
          <w:szCs w:val="28"/>
        </w:rPr>
        <w:t>л</w:t>
      </w:r>
      <w:r w:rsidRPr="00FD0CE4">
        <w:rPr>
          <w:spacing w:val="-3"/>
          <w:sz w:val="28"/>
          <w:szCs w:val="28"/>
        </w:rPr>
        <w:t>е</w:t>
      </w:r>
      <w:r w:rsidRPr="00FD0CE4">
        <w:rPr>
          <w:sz w:val="28"/>
          <w:szCs w:val="28"/>
        </w:rPr>
        <w:t>ние</w:t>
      </w:r>
      <w:r w:rsidRPr="00FD0CE4">
        <w:rPr>
          <w:spacing w:val="-3"/>
          <w:sz w:val="28"/>
          <w:szCs w:val="28"/>
        </w:rPr>
        <w:t xml:space="preserve"> </w:t>
      </w:r>
      <w:r w:rsidRPr="00FD0CE4">
        <w:rPr>
          <w:sz w:val="28"/>
          <w:szCs w:val="28"/>
        </w:rPr>
        <w:t>по</w:t>
      </w:r>
      <w:r w:rsidRPr="00FD0CE4">
        <w:rPr>
          <w:spacing w:val="-1"/>
          <w:sz w:val="28"/>
          <w:szCs w:val="28"/>
        </w:rPr>
        <w:t>в</w:t>
      </w:r>
      <w:r w:rsidRPr="00FD0CE4">
        <w:rPr>
          <w:spacing w:val="-4"/>
          <w:sz w:val="28"/>
          <w:szCs w:val="28"/>
        </w:rPr>
        <w:t>т</w:t>
      </w:r>
      <w:r w:rsidRPr="00FD0CE4">
        <w:rPr>
          <w:spacing w:val="-2"/>
          <w:sz w:val="28"/>
          <w:szCs w:val="28"/>
        </w:rPr>
        <w:t>ор</w:t>
      </w:r>
      <w:r w:rsidRPr="00FD0CE4">
        <w:rPr>
          <w:sz w:val="28"/>
          <w:szCs w:val="28"/>
        </w:rPr>
        <w:t>но</w:t>
      </w:r>
      <w:r w:rsidRPr="00FD0CE4">
        <w:rPr>
          <w:spacing w:val="-3"/>
          <w:sz w:val="28"/>
          <w:szCs w:val="28"/>
        </w:rPr>
        <w:t>г</w:t>
      </w:r>
      <w:r w:rsidRPr="00FD0CE4">
        <w:rPr>
          <w:sz w:val="28"/>
          <w:szCs w:val="28"/>
        </w:rPr>
        <w:t>о</w:t>
      </w:r>
      <w:r w:rsidRPr="00FD0CE4">
        <w:rPr>
          <w:spacing w:val="1"/>
          <w:sz w:val="28"/>
          <w:szCs w:val="28"/>
        </w:rPr>
        <w:t xml:space="preserve"> </w:t>
      </w:r>
      <w:r w:rsidRPr="00FD0CE4">
        <w:rPr>
          <w:sz w:val="28"/>
          <w:szCs w:val="28"/>
        </w:rPr>
        <w:t>м</w:t>
      </w:r>
      <w:r w:rsidRPr="00FD0CE4">
        <w:rPr>
          <w:spacing w:val="-4"/>
          <w:sz w:val="28"/>
          <w:szCs w:val="28"/>
        </w:rPr>
        <w:t>е</w:t>
      </w:r>
      <w:r w:rsidRPr="00FD0CE4">
        <w:rPr>
          <w:sz w:val="28"/>
          <w:szCs w:val="28"/>
        </w:rPr>
        <w:t>жве</w:t>
      </w:r>
      <w:r w:rsidRPr="00FD0CE4">
        <w:rPr>
          <w:spacing w:val="-2"/>
          <w:sz w:val="28"/>
          <w:szCs w:val="28"/>
        </w:rPr>
        <w:t>д</w:t>
      </w:r>
      <w:r w:rsidRPr="00FD0CE4">
        <w:rPr>
          <w:sz w:val="28"/>
          <w:szCs w:val="28"/>
        </w:rPr>
        <w:t>омст</w:t>
      </w:r>
      <w:r w:rsidRPr="00FD0CE4">
        <w:rPr>
          <w:spacing w:val="-4"/>
          <w:sz w:val="28"/>
          <w:szCs w:val="28"/>
        </w:rPr>
        <w:t>в</w:t>
      </w:r>
      <w:r w:rsidRPr="00FD0CE4">
        <w:rPr>
          <w:spacing w:val="-3"/>
          <w:sz w:val="28"/>
          <w:szCs w:val="28"/>
        </w:rPr>
        <w:t>е</w:t>
      </w:r>
      <w:r w:rsidRPr="00FD0CE4">
        <w:rPr>
          <w:sz w:val="28"/>
          <w:szCs w:val="28"/>
        </w:rPr>
        <w:t>н</w:t>
      </w:r>
      <w:r w:rsidRPr="00FD0CE4">
        <w:rPr>
          <w:spacing w:val="-2"/>
          <w:sz w:val="28"/>
          <w:szCs w:val="28"/>
        </w:rPr>
        <w:t>н</w:t>
      </w:r>
      <w:r w:rsidRPr="00FD0CE4">
        <w:rPr>
          <w:sz w:val="28"/>
          <w:szCs w:val="28"/>
        </w:rPr>
        <w:t>о</w:t>
      </w:r>
      <w:r w:rsidRPr="00FD0CE4">
        <w:rPr>
          <w:spacing w:val="-3"/>
          <w:sz w:val="28"/>
          <w:szCs w:val="28"/>
        </w:rPr>
        <w:t>г</w:t>
      </w:r>
      <w:r w:rsidRPr="00FD0CE4">
        <w:rPr>
          <w:sz w:val="28"/>
          <w:szCs w:val="28"/>
        </w:rPr>
        <w:t>о</w:t>
      </w:r>
      <w:r w:rsidRPr="00FD0CE4">
        <w:rPr>
          <w:spacing w:val="1"/>
          <w:sz w:val="28"/>
          <w:szCs w:val="28"/>
        </w:rPr>
        <w:t xml:space="preserve"> </w:t>
      </w:r>
      <w:r w:rsidRPr="00FD0CE4">
        <w:rPr>
          <w:spacing w:val="-2"/>
          <w:sz w:val="28"/>
          <w:szCs w:val="28"/>
        </w:rPr>
        <w:t>з</w:t>
      </w:r>
      <w:r w:rsidRPr="00FD0CE4">
        <w:rPr>
          <w:sz w:val="28"/>
          <w:szCs w:val="28"/>
        </w:rPr>
        <w:t>а</w:t>
      </w:r>
      <w:r w:rsidRPr="00FD0CE4">
        <w:rPr>
          <w:spacing w:val="-2"/>
          <w:sz w:val="28"/>
          <w:szCs w:val="28"/>
        </w:rPr>
        <w:t>п</w:t>
      </w:r>
      <w:r w:rsidRPr="00FD0CE4">
        <w:rPr>
          <w:sz w:val="28"/>
          <w:szCs w:val="28"/>
        </w:rPr>
        <w:t>р</w:t>
      </w:r>
      <w:r w:rsidRPr="00FD0CE4">
        <w:rPr>
          <w:spacing w:val="-2"/>
          <w:sz w:val="28"/>
          <w:szCs w:val="28"/>
        </w:rPr>
        <w:t>о</w:t>
      </w:r>
      <w:r w:rsidRPr="00FD0CE4">
        <w:rPr>
          <w:sz w:val="28"/>
          <w:szCs w:val="28"/>
        </w:rPr>
        <w:t>са.</w:t>
      </w:r>
    </w:p>
    <w:p w:rsidR="00083A3C" w:rsidRDefault="00083A3C" w:rsidP="00083A3C">
      <w:pPr>
        <w:pStyle w:val="a7"/>
        <w:spacing w:before="11"/>
        <w:ind w:left="0" w:firstLine="0"/>
        <w:jc w:val="left"/>
        <w:rPr>
          <w:sz w:val="23"/>
        </w:rPr>
      </w:pPr>
    </w:p>
    <w:p w:rsidR="00083A3C" w:rsidRDefault="00083A3C" w:rsidP="00083A3C">
      <w:pPr>
        <w:pStyle w:val="1"/>
        <w:ind w:left="0" w:right="38" w:firstLine="25"/>
        <w:jc w:val="center"/>
        <w:rPr>
          <w:b w:val="0"/>
        </w:rPr>
      </w:pPr>
      <w:r w:rsidRPr="003A254B">
        <w:rPr>
          <w:b w:val="0"/>
        </w:rPr>
        <w:t>3</w:t>
      </w:r>
      <w:r>
        <w:rPr>
          <w:b w:val="0"/>
        </w:rPr>
        <w:t>3</w:t>
      </w:r>
      <w:r w:rsidRPr="003A254B">
        <w:rPr>
          <w:b w:val="0"/>
        </w:rPr>
        <w:t>. Принятие уполномоченным орг</w:t>
      </w:r>
      <w:r>
        <w:rPr>
          <w:b w:val="0"/>
        </w:rPr>
        <w:t>аном решения о выдаче разрешений</w:t>
      </w:r>
      <w:r w:rsidRPr="003A254B">
        <w:rPr>
          <w:b w:val="0"/>
        </w:rPr>
        <w:t xml:space="preserve"> </w:t>
      </w:r>
    </w:p>
    <w:p w:rsidR="00083A3C" w:rsidRDefault="00083A3C" w:rsidP="00083A3C">
      <w:pPr>
        <w:pStyle w:val="1"/>
        <w:ind w:left="0" w:right="38" w:firstLine="25"/>
        <w:jc w:val="center"/>
        <w:rPr>
          <w:b w:val="0"/>
        </w:rPr>
      </w:pPr>
      <w:r w:rsidRPr="003A254B">
        <w:rPr>
          <w:b w:val="0"/>
        </w:rPr>
        <w:t xml:space="preserve">на </w:t>
      </w:r>
      <w:r>
        <w:rPr>
          <w:b w:val="0"/>
        </w:rPr>
        <w:t>вырубку</w:t>
      </w:r>
      <w:r w:rsidRPr="003A254B">
        <w:rPr>
          <w:b w:val="0"/>
        </w:rPr>
        <w:t xml:space="preserve"> зеленых насаждений или решения об отказе в</w:t>
      </w:r>
      <w:r>
        <w:rPr>
          <w:b w:val="0"/>
        </w:rPr>
        <w:t xml:space="preserve"> </w:t>
      </w:r>
      <w:r w:rsidRPr="003A254B">
        <w:rPr>
          <w:b w:val="0"/>
        </w:rPr>
        <w:t xml:space="preserve">выдаче </w:t>
      </w:r>
    </w:p>
    <w:p w:rsidR="00083A3C" w:rsidRDefault="00083A3C" w:rsidP="00083A3C">
      <w:pPr>
        <w:pStyle w:val="1"/>
        <w:ind w:left="0" w:right="38" w:firstLine="25"/>
        <w:jc w:val="center"/>
        <w:rPr>
          <w:b w:val="0"/>
        </w:rPr>
      </w:pPr>
      <w:r>
        <w:rPr>
          <w:b w:val="0"/>
        </w:rPr>
        <w:t>разрешений</w:t>
      </w:r>
      <w:r w:rsidRPr="003A254B">
        <w:rPr>
          <w:b w:val="0"/>
        </w:rPr>
        <w:t xml:space="preserve"> на </w:t>
      </w:r>
      <w:r w:rsidRPr="001279A4">
        <w:rPr>
          <w:b w:val="0"/>
        </w:rPr>
        <w:t>вырубку</w:t>
      </w:r>
      <w:r w:rsidRPr="003A254B">
        <w:rPr>
          <w:b w:val="0"/>
        </w:rPr>
        <w:t xml:space="preserve"> зеленых насаждений</w:t>
      </w:r>
    </w:p>
    <w:p w:rsidR="00083A3C" w:rsidRPr="003A254B" w:rsidRDefault="00083A3C" w:rsidP="00083A3C">
      <w:pPr>
        <w:pStyle w:val="1"/>
        <w:ind w:left="0" w:right="38" w:firstLine="25"/>
        <w:jc w:val="center"/>
        <w:rPr>
          <w:b w:val="0"/>
        </w:rPr>
      </w:pP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33.1. Основанием для начала исполнения административной процедуры является передача должностному лицу органа местного  самоуправления  (далее – должностное лицо по выдаче разрешения) документов, необходимых для принятия решения, и наличие оснований для выдачи (продления) разрешения на снос или пересадку зеленых</w:t>
      </w:r>
      <w:r>
        <w:rPr>
          <w:spacing w:val="-7"/>
          <w:sz w:val="28"/>
        </w:rPr>
        <w:t xml:space="preserve"> </w:t>
      </w:r>
      <w:r>
        <w:rPr>
          <w:sz w:val="28"/>
        </w:rPr>
        <w:t>насаждений.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33.2. Должностным лицом по выдаче разрешения проводится первичное обследование объектов зеленых насаждений, подлежащих сносу по данным инвентаризации.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33.3. В ходе проведения обследования должностным лицом по выдаче разрешения: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1) производится натурное обследование зеленых</w:t>
      </w:r>
      <w:r>
        <w:rPr>
          <w:spacing w:val="-7"/>
          <w:sz w:val="28"/>
        </w:rPr>
        <w:t xml:space="preserve"> </w:t>
      </w:r>
      <w:r>
        <w:rPr>
          <w:sz w:val="28"/>
        </w:rPr>
        <w:t>насаждений;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 xml:space="preserve">2) готовится проект акта комиссионного обследования в соответствии с </w:t>
      </w:r>
      <w:r w:rsidRPr="000619EB">
        <w:rPr>
          <w:sz w:val="28"/>
        </w:rPr>
        <w:t>Приложением 7</w:t>
      </w:r>
      <w:r>
        <w:rPr>
          <w:sz w:val="28"/>
        </w:rPr>
        <w:t xml:space="preserve"> к настоящему административному</w:t>
      </w:r>
      <w:r>
        <w:rPr>
          <w:spacing w:val="-13"/>
          <w:sz w:val="28"/>
        </w:rPr>
        <w:t xml:space="preserve"> </w:t>
      </w:r>
      <w:r>
        <w:rPr>
          <w:sz w:val="28"/>
        </w:rPr>
        <w:t>регламенту;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3) производится расчет компенсационной стоимости согласно утвержденной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методике;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lastRenderedPageBreak/>
        <w:tab/>
        <w:t xml:space="preserve">4) деревья, подлежащие </w:t>
      </w:r>
      <w:r w:rsidRPr="003778B0">
        <w:rPr>
          <w:sz w:val="28"/>
        </w:rPr>
        <w:t>вырубке/опиловки</w:t>
      </w:r>
      <w:r>
        <w:rPr>
          <w:sz w:val="28"/>
        </w:rPr>
        <w:t>, маркируются</w:t>
      </w:r>
      <w:r>
        <w:rPr>
          <w:spacing w:val="-6"/>
          <w:sz w:val="28"/>
        </w:rPr>
        <w:t xml:space="preserve"> </w:t>
      </w:r>
      <w:r>
        <w:rPr>
          <w:sz w:val="28"/>
        </w:rPr>
        <w:t>краской.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33.4. Результатам указанного административного действия является подготовка первичной документации в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составе: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1) расчета компенсационной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стоимости;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2) проекта акта комиссионного обследования.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33.5. Срок исполнения указанного административного действия не может превышать 10 рабочих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 xml:space="preserve">33.6. После подготовки первичной документации должностным лицом </w:t>
      </w:r>
      <w:r>
        <w:rPr>
          <w:spacing w:val="-3"/>
          <w:sz w:val="28"/>
        </w:rPr>
        <w:t xml:space="preserve">по </w:t>
      </w:r>
      <w:r>
        <w:rPr>
          <w:sz w:val="28"/>
        </w:rPr>
        <w:t>выдаче разрешений готовится заседание комиссии в целях оценки целесообразности сноса зеленых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насаждений.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33.7. Заседания комиссии проводятся не реже двух раз в месяц (по мере 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заявлений).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33.8. В состав 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входят: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1) представители уполномоченного органа;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2) специалисты - озеленители (дендрологи).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33.9. Решение комиссии оформляется актом, который подписывается всеми членами комиссии. Решение принимается простым большинством голосов всех членов комиссии. Особое мнение членов комиссии, не согласных  с принятым решением, прикладывается к акту</w:t>
      </w:r>
      <w:r>
        <w:rPr>
          <w:spacing w:val="-10"/>
          <w:sz w:val="28"/>
        </w:rPr>
        <w:t xml:space="preserve"> </w:t>
      </w:r>
      <w:r>
        <w:rPr>
          <w:sz w:val="28"/>
        </w:rPr>
        <w:t>обследования.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33.10. Акт утверждается руководителем уполномоченного органа. По решению комиссии в случаях, когда зеленые насаждения представляют особую ценность, решение о сносе (выдаче разрешения) может быть оформлено отдельным постановлением Администрации</w:t>
      </w:r>
      <w:r>
        <w:rPr>
          <w:spacing w:val="-4"/>
          <w:sz w:val="28"/>
        </w:rPr>
        <w:t xml:space="preserve"> </w:t>
      </w:r>
      <w:r w:rsidR="00F04090">
        <w:rPr>
          <w:sz w:val="28"/>
        </w:rPr>
        <w:t>Мордвиновского</w:t>
      </w:r>
      <w:r>
        <w:rPr>
          <w:sz w:val="28"/>
        </w:rPr>
        <w:t xml:space="preserve"> поселения.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33.11. Акт комиссионного обследования не является разрешительным документом на снос зеленых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насаждений.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33.12. В отдельных случаях, когда возникают споры о целесообразности сноса зеленых насаждений, создается специальная согласительная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комиссия.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33.13. Решение о целесообразности вырубки зеленых насаждений, расположенных на оформленной в установленном порядке придомовой территории многоквартирного дома, принимается путем проведения очного (заочного) голосования собственников помещений в многоквартирном доме. При этом целесообразным признается вырубка зеленых насаждений, если за нее проголосовали не менее двух третей голосов от общего числа голосов собственников помещений в многоквартирном</w:t>
      </w:r>
      <w:r>
        <w:rPr>
          <w:spacing w:val="-5"/>
          <w:sz w:val="28"/>
        </w:rPr>
        <w:t xml:space="preserve"> </w:t>
      </w:r>
      <w:r>
        <w:rPr>
          <w:sz w:val="28"/>
        </w:rPr>
        <w:t>доме.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33.13. Результатом административного действия является утверждение акта комиссионного обследования. Продолжительность административного действия составляется не более 3 рабочих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33.14. Разрешение на вырубку зеленых насаждений выдается уполномоченным органом на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основании: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1) утвержденного акта комиссионного обследования;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2) расчета компенсационной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стоимости.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33.15. Результатом административного действия является утверждение разрешения на вырубку зеленых насаждений. Продолжительность административного действия составляется не более 3 рабочих</w:t>
      </w:r>
      <w:r>
        <w:rPr>
          <w:spacing w:val="-7"/>
          <w:sz w:val="28"/>
        </w:rPr>
        <w:t xml:space="preserve"> </w:t>
      </w:r>
      <w:r>
        <w:rPr>
          <w:sz w:val="28"/>
        </w:rPr>
        <w:t>дней.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33.16. При наличии оснований, указанных в п. 20 уполномоченным органом готовиться решение об отказе в выдаче разрешения на вырубку зеленых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насаждений.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 xml:space="preserve">33.17. В случае обращения заявителя за получением муниципальной услуги </w:t>
      </w:r>
      <w:r>
        <w:rPr>
          <w:sz w:val="28"/>
        </w:rPr>
        <w:lastRenderedPageBreak/>
        <w:t>в МФЦ в течение одного рабочего дня подготовленный расчет компенсационной стоимости, разрешение на вырубку зеленых насаждений (подготовленный мотивированный отказ в выдаче разрешения на вырубку зеленых насаждений), направляется в МФЦ для выдачи его заявителю после подтверждения об оплате компенсационной стоимости, перечисляемой в бюджет  поселения, либо договор со специализированной организацией озеленения на проведение компенсационной посадки с оплаченным авансом на выполнение работ в размере не менее 50</w:t>
      </w:r>
      <w:r>
        <w:rPr>
          <w:spacing w:val="-19"/>
          <w:sz w:val="28"/>
        </w:rPr>
        <w:t xml:space="preserve"> </w:t>
      </w:r>
      <w:r>
        <w:rPr>
          <w:sz w:val="28"/>
        </w:rPr>
        <w:t>процентов.</w:t>
      </w:r>
    </w:p>
    <w:p w:rsidR="00083A3C" w:rsidRDefault="00083A3C" w:rsidP="00083A3C">
      <w:pPr>
        <w:pStyle w:val="a7"/>
        <w:spacing w:before="3"/>
        <w:ind w:left="0" w:firstLine="0"/>
        <w:jc w:val="left"/>
      </w:pPr>
    </w:p>
    <w:p w:rsidR="00083A3C" w:rsidRDefault="00083A3C" w:rsidP="00083A3C">
      <w:pPr>
        <w:pStyle w:val="1"/>
        <w:spacing w:before="1" w:line="322" w:lineRule="exact"/>
        <w:ind w:left="0" w:right="38"/>
        <w:jc w:val="center"/>
        <w:rPr>
          <w:b w:val="0"/>
        </w:rPr>
      </w:pPr>
      <w:r>
        <w:rPr>
          <w:b w:val="0"/>
        </w:rPr>
        <w:t>34</w:t>
      </w:r>
      <w:r w:rsidRPr="00845B36">
        <w:rPr>
          <w:b w:val="0"/>
        </w:rPr>
        <w:t xml:space="preserve">. Уведомление заявителя о принятом решении через </w:t>
      </w:r>
    </w:p>
    <w:p w:rsidR="00083A3C" w:rsidRPr="00845B36" w:rsidRDefault="00083A3C" w:rsidP="00083A3C">
      <w:pPr>
        <w:pStyle w:val="1"/>
        <w:spacing w:before="1" w:line="322" w:lineRule="exact"/>
        <w:ind w:left="0" w:right="38"/>
        <w:jc w:val="center"/>
        <w:rPr>
          <w:b w:val="0"/>
        </w:rPr>
      </w:pPr>
      <w:r>
        <w:rPr>
          <w:b w:val="0"/>
        </w:rPr>
        <w:t>у</w:t>
      </w:r>
      <w:r w:rsidRPr="00845B36">
        <w:rPr>
          <w:b w:val="0"/>
        </w:rPr>
        <w:t>полномоченный</w:t>
      </w:r>
      <w:r>
        <w:rPr>
          <w:b w:val="0"/>
        </w:rPr>
        <w:t xml:space="preserve"> </w:t>
      </w:r>
      <w:r w:rsidRPr="00845B36">
        <w:rPr>
          <w:b w:val="0"/>
        </w:rPr>
        <w:t>орган</w:t>
      </w:r>
    </w:p>
    <w:p w:rsidR="00083A3C" w:rsidRDefault="00083A3C" w:rsidP="00083A3C">
      <w:pPr>
        <w:pStyle w:val="ab"/>
        <w:spacing w:before="67"/>
        <w:ind w:left="34" w:right="38" w:firstLine="0"/>
        <w:rPr>
          <w:sz w:val="28"/>
        </w:rPr>
      </w:pPr>
      <w:r>
        <w:rPr>
          <w:sz w:val="28"/>
        </w:rPr>
        <w:tab/>
        <w:t>34.1. Основанием для начала исполнения административной процедуры является поступление сотруднику, ответственному за рассмотрение документов, документа о принятом решении - о выдаче разрешения на снос или пересадку зеленых насаждений или отказе в выдаче разрешения на снос или пересадку зеленых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насаждений.</w:t>
      </w:r>
    </w:p>
    <w:p w:rsidR="00083A3C" w:rsidRDefault="00083A3C" w:rsidP="00083A3C">
      <w:pPr>
        <w:pStyle w:val="ab"/>
        <w:spacing w:before="67"/>
        <w:ind w:left="34" w:right="38" w:firstLine="0"/>
        <w:rPr>
          <w:sz w:val="28"/>
        </w:rPr>
      </w:pPr>
      <w:r>
        <w:rPr>
          <w:sz w:val="28"/>
        </w:rPr>
        <w:tab/>
        <w:t>34.2. Специалист по делопроизводству после поступления ему документов в день поступления документов передает документ о принятом решении сотруднику, ответственному за рассмотрение документов. Сотрудник, ответственный за рассмотрение документов, в день поступления к нему документов обязан уведомить заявителя о принятом решении в соответствии со способом, указанным в поданном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заявлении.</w:t>
      </w:r>
    </w:p>
    <w:p w:rsidR="00083A3C" w:rsidRDefault="00083A3C" w:rsidP="00083A3C">
      <w:pPr>
        <w:pStyle w:val="ab"/>
        <w:spacing w:before="67"/>
        <w:ind w:left="34" w:right="38" w:firstLine="0"/>
        <w:rPr>
          <w:sz w:val="28"/>
        </w:rPr>
      </w:pPr>
      <w:r>
        <w:rPr>
          <w:sz w:val="28"/>
        </w:rPr>
        <w:tab/>
        <w:t>34.3. Итоговым документом представления услуги 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являться:</w:t>
      </w:r>
    </w:p>
    <w:p w:rsidR="00083A3C" w:rsidRDefault="00083A3C" w:rsidP="00083A3C">
      <w:pPr>
        <w:pStyle w:val="ab"/>
        <w:spacing w:before="67"/>
        <w:ind w:left="34" w:right="38" w:firstLine="0"/>
        <w:rPr>
          <w:sz w:val="28"/>
        </w:rPr>
      </w:pPr>
      <w:r>
        <w:rPr>
          <w:sz w:val="28"/>
        </w:rPr>
        <w:tab/>
        <w:t>- разрешения о выдаче разрешения на вырубку зеленых насаждений,</w:t>
      </w:r>
    </w:p>
    <w:p w:rsidR="00083A3C" w:rsidRDefault="00083A3C" w:rsidP="00083A3C">
      <w:pPr>
        <w:pStyle w:val="ab"/>
        <w:spacing w:before="67"/>
        <w:ind w:left="34" w:right="38" w:firstLine="0"/>
        <w:rPr>
          <w:sz w:val="28"/>
        </w:rPr>
      </w:pPr>
      <w:r>
        <w:rPr>
          <w:sz w:val="28"/>
        </w:rPr>
        <w:tab/>
        <w:t xml:space="preserve">- решения об отказе в выдаче разрешения </w:t>
      </w:r>
      <w:r>
        <w:rPr>
          <w:spacing w:val="3"/>
          <w:sz w:val="28"/>
        </w:rPr>
        <w:t>на вырубку</w:t>
      </w:r>
      <w:r>
        <w:rPr>
          <w:sz w:val="28"/>
        </w:rPr>
        <w:t xml:space="preserve"> зеленых насаждений.</w:t>
      </w:r>
    </w:p>
    <w:p w:rsidR="00083A3C" w:rsidRDefault="00083A3C" w:rsidP="00083A3C">
      <w:pPr>
        <w:pStyle w:val="ab"/>
        <w:spacing w:before="67"/>
        <w:ind w:left="34" w:right="38" w:firstLine="0"/>
        <w:rPr>
          <w:sz w:val="28"/>
        </w:rPr>
      </w:pPr>
      <w:r>
        <w:rPr>
          <w:sz w:val="28"/>
        </w:rPr>
        <w:tab/>
        <w:t>34.4. В случае если заявителем выбран способ уведомления о принятом решении и итогового документа по почте, то сотрудник, ответственный за рассмотрение документов, подготавливает и направляет заявителю по почте итоговый документ предоставления услуги, а также изготавливает электронную копию документа, подтверждающего направление заявителю по почте результатов предоставления услуги, и прикладывает его к пакету документов, хранящемуся в электронном</w:t>
      </w:r>
      <w:r>
        <w:rPr>
          <w:spacing w:val="-3"/>
          <w:sz w:val="28"/>
        </w:rPr>
        <w:t xml:space="preserve"> </w:t>
      </w:r>
      <w:r>
        <w:rPr>
          <w:sz w:val="28"/>
        </w:rPr>
        <w:t>виде.</w:t>
      </w:r>
    </w:p>
    <w:p w:rsidR="00083A3C" w:rsidRDefault="00083A3C" w:rsidP="00083A3C">
      <w:pPr>
        <w:pStyle w:val="ab"/>
        <w:spacing w:before="67"/>
        <w:ind w:left="34" w:right="38" w:firstLine="0"/>
        <w:rPr>
          <w:sz w:val="28"/>
        </w:rPr>
      </w:pPr>
      <w:r>
        <w:rPr>
          <w:sz w:val="28"/>
        </w:rPr>
        <w:tab/>
        <w:t>34.5. В случае если заявителем выбран способ уведомления о принятом решении по телефону или по электронной почте, то сотрудник, ответственный за рассмотрение документов, уведомляет заявителя соответствующим способом о необходимости явиться в уполномоченный орган для получения итогового документа.</w:t>
      </w:r>
    </w:p>
    <w:p w:rsidR="00083A3C" w:rsidRDefault="00083A3C" w:rsidP="00083A3C">
      <w:pPr>
        <w:pStyle w:val="ab"/>
        <w:spacing w:before="67"/>
        <w:ind w:left="34" w:right="38" w:firstLine="0"/>
        <w:rPr>
          <w:sz w:val="28"/>
        </w:rPr>
      </w:pPr>
      <w:r>
        <w:rPr>
          <w:sz w:val="28"/>
        </w:rPr>
        <w:tab/>
        <w:t>34.6. При личном обращении заявителя в уполномоченный орган для получения итогового документа сотрудник, ответственный за рассмотрение документов:</w:t>
      </w:r>
    </w:p>
    <w:p w:rsidR="00083A3C" w:rsidRDefault="00083A3C" w:rsidP="00083A3C">
      <w:pPr>
        <w:pStyle w:val="ab"/>
        <w:spacing w:before="67"/>
        <w:ind w:left="34" w:right="38" w:firstLine="0"/>
        <w:rPr>
          <w:sz w:val="28"/>
        </w:rPr>
      </w:pPr>
      <w:r>
        <w:rPr>
          <w:sz w:val="28"/>
        </w:rPr>
        <w:tab/>
        <w:t>- устанавливает личность заявителя, в том числе проверяет документ, удостоверяющий личность заявителя и 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полномочия;</w:t>
      </w:r>
    </w:p>
    <w:p w:rsidR="00083A3C" w:rsidRDefault="00083A3C" w:rsidP="00083A3C">
      <w:pPr>
        <w:pStyle w:val="ab"/>
        <w:spacing w:before="67"/>
        <w:ind w:left="34" w:right="38" w:firstLine="0"/>
        <w:rPr>
          <w:sz w:val="28"/>
        </w:rPr>
      </w:pPr>
      <w:r>
        <w:rPr>
          <w:sz w:val="28"/>
        </w:rPr>
        <w:tab/>
        <w:t>- проверяет у заявителя наличие расписки о приеме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документов;</w:t>
      </w:r>
    </w:p>
    <w:p w:rsidR="00083A3C" w:rsidRDefault="00083A3C" w:rsidP="00083A3C">
      <w:pPr>
        <w:pStyle w:val="ab"/>
        <w:spacing w:before="67"/>
        <w:ind w:left="34" w:right="38" w:firstLine="0"/>
        <w:rPr>
          <w:sz w:val="28"/>
        </w:rPr>
      </w:pPr>
      <w:r>
        <w:rPr>
          <w:sz w:val="28"/>
        </w:rPr>
        <w:tab/>
        <w:t>- находит сформированное дело заявителя с итоговым документом и распиской о 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083A3C" w:rsidRDefault="00083A3C" w:rsidP="00083A3C">
      <w:pPr>
        <w:pStyle w:val="ab"/>
        <w:spacing w:before="67"/>
        <w:ind w:left="34" w:right="38" w:firstLine="0"/>
        <w:rPr>
          <w:sz w:val="28"/>
        </w:rPr>
      </w:pPr>
      <w:r>
        <w:rPr>
          <w:sz w:val="28"/>
        </w:rPr>
        <w:lastRenderedPageBreak/>
        <w:tab/>
        <w:t>- знакомит заявителя с перечнем выдаваемых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</w:p>
    <w:p w:rsidR="00083A3C" w:rsidRDefault="00083A3C" w:rsidP="00083A3C">
      <w:pPr>
        <w:pStyle w:val="ab"/>
        <w:spacing w:before="67"/>
        <w:ind w:left="34" w:right="38" w:firstLine="0"/>
        <w:rPr>
          <w:sz w:val="28"/>
        </w:rPr>
      </w:pPr>
      <w:r>
        <w:rPr>
          <w:sz w:val="28"/>
        </w:rPr>
        <w:tab/>
        <w:t>- формирует с использованием программных средств расписку о получении 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предоставления,</w:t>
      </w:r>
    </w:p>
    <w:p w:rsidR="00083A3C" w:rsidRDefault="00083A3C" w:rsidP="00083A3C">
      <w:pPr>
        <w:pStyle w:val="ab"/>
        <w:spacing w:before="67"/>
        <w:ind w:left="34" w:right="38" w:firstLine="0"/>
        <w:rPr>
          <w:sz w:val="28"/>
        </w:rPr>
      </w:pPr>
      <w:r>
        <w:rPr>
          <w:sz w:val="28"/>
        </w:rPr>
        <w:tab/>
        <w:t>- после чего выдает документы заявителю. При этом заявитель ставит дату получения документов и подпись в книге учета выдаваемых документов, а также на экземпляре расписки о получении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документов.</w:t>
      </w:r>
    </w:p>
    <w:p w:rsidR="00083A3C" w:rsidRDefault="00083A3C" w:rsidP="00083A3C">
      <w:pPr>
        <w:pStyle w:val="ab"/>
        <w:spacing w:before="67"/>
        <w:ind w:left="34" w:right="38" w:firstLine="0"/>
        <w:rPr>
          <w:sz w:val="28"/>
        </w:rPr>
      </w:pPr>
      <w:r>
        <w:rPr>
          <w:sz w:val="28"/>
        </w:rPr>
        <w:tab/>
        <w:t>34.7. После выдачи итогового документа регистрационная запись, открытая на данного заявителя, закрывается, а комплект документов формируется в дело для сдачи его в</w:t>
      </w:r>
      <w:r>
        <w:rPr>
          <w:spacing w:val="-4"/>
          <w:sz w:val="28"/>
        </w:rPr>
        <w:t xml:space="preserve"> </w:t>
      </w:r>
      <w:r>
        <w:rPr>
          <w:sz w:val="28"/>
        </w:rPr>
        <w:t>архив.</w:t>
      </w:r>
    </w:p>
    <w:p w:rsidR="00083A3C" w:rsidRDefault="00083A3C" w:rsidP="00083A3C">
      <w:pPr>
        <w:pStyle w:val="ab"/>
        <w:spacing w:before="67"/>
        <w:ind w:left="34" w:right="38" w:firstLine="0"/>
        <w:rPr>
          <w:sz w:val="28"/>
        </w:rPr>
      </w:pPr>
      <w:r>
        <w:rPr>
          <w:sz w:val="28"/>
        </w:rPr>
        <w:tab/>
        <w:t>34.8. Основаниями для отказа в выдаче итогового документа</w:t>
      </w:r>
      <w:r>
        <w:rPr>
          <w:spacing w:val="2"/>
          <w:sz w:val="28"/>
        </w:rPr>
        <w:t xml:space="preserve"> </w:t>
      </w:r>
      <w:r>
        <w:rPr>
          <w:sz w:val="28"/>
        </w:rPr>
        <w:t>являются:</w:t>
      </w:r>
    </w:p>
    <w:p w:rsidR="00083A3C" w:rsidRDefault="00083A3C" w:rsidP="00083A3C">
      <w:pPr>
        <w:pStyle w:val="ab"/>
        <w:spacing w:before="67"/>
        <w:ind w:left="34" w:right="38" w:firstLine="0"/>
        <w:rPr>
          <w:sz w:val="28"/>
        </w:rPr>
      </w:pPr>
      <w:r>
        <w:rPr>
          <w:sz w:val="28"/>
        </w:rPr>
        <w:tab/>
        <w:t>- отзыв заявителем своего заявления об оказании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услуги;</w:t>
      </w:r>
    </w:p>
    <w:p w:rsidR="00083A3C" w:rsidRDefault="00083A3C" w:rsidP="00083A3C">
      <w:pPr>
        <w:pStyle w:val="ab"/>
        <w:spacing w:before="67"/>
        <w:ind w:left="34" w:right="38" w:firstLine="0"/>
        <w:rPr>
          <w:sz w:val="28"/>
        </w:rPr>
      </w:pPr>
      <w:r>
        <w:rPr>
          <w:sz w:val="28"/>
        </w:rPr>
        <w:tab/>
        <w:t>- неоплата компенсационной стоимости за снос зеленых</w:t>
      </w:r>
      <w:r>
        <w:rPr>
          <w:spacing w:val="-15"/>
          <w:sz w:val="28"/>
        </w:rPr>
        <w:t xml:space="preserve"> </w:t>
      </w:r>
      <w:r>
        <w:rPr>
          <w:sz w:val="28"/>
        </w:rPr>
        <w:t>насаждений;</w:t>
      </w:r>
    </w:p>
    <w:p w:rsidR="00083A3C" w:rsidRDefault="00083A3C" w:rsidP="00083A3C">
      <w:pPr>
        <w:pStyle w:val="ab"/>
        <w:spacing w:before="67"/>
        <w:ind w:left="34" w:right="38" w:firstLine="0"/>
        <w:rPr>
          <w:sz w:val="28"/>
        </w:rPr>
      </w:pPr>
      <w:r>
        <w:rPr>
          <w:sz w:val="28"/>
        </w:rPr>
        <w:tab/>
        <w:t>- отсутствие у лица надлежащим образом оформленных полномочий на получение итогового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документа.</w:t>
      </w:r>
    </w:p>
    <w:p w:rsidR="00083A3C" w:rsidRDefault="00083A3C" w:rsidP="00083A3C">
      <w:pPr>
        <w:pStyle w:val="ab"/>
        <w:spacing w:before="67"/>
        <w:ind w:left="34" w:right="38" w:firstLine="0"/>
        <w:rPr>
          <w:sz w:val="28"/>
        </w:rPr>
      </w:pPr>
      <w:r>
        <w:rPr>
          <w:sz w:val="28"/>
        </w:rPr>
        <w:tab/>
        <w:t>34.9. При наличии оснований для отказа в выдаче итогового документа заявителю в устном или (по требованию заявителя) письменном виде разъясняются причины отказа в выдаче результата оказания</w:t>
      </w:r>
      <w:r>
        <w:rPr>
          <w:spacing w:val="-18"/>
          <w:sz w:val="28"/>
        </w:rPr>
        <w:t xml:space="preserve"> </w:t>
      </w:r>
      <w:r>
        <w:rPr>
          <w:sz w:val="28"/>
        </w:rPr>
        <w:t>услуги.</w:t>
      </w:r>
    </w:p>
    <w:p w:rsidR="00083A3C" w:rsidRDefault="00083A3C" w:rsidP="00083A3C">
      <w:pPr>
        <w:pStyle w:val="ab"/>
        <w:spacing w:before="67"/>
        <w:ind w:left="34" w:right="38" w:firstLine="0"/>
        <w:rPr>
          <w:sz w:val="28"/>
        </w:rPr>
      </w:pPr>
      <w:r>
        <w:rPr>
          <w:sz w:val="28"/>
        </w:rPr>
        <w:tab/>
        <w:t>34.10. Срок исполнения административной процедуры составляет два</w:t>
      </w:r>
      <w:r>
        <w:rPr>
          <w:spacing w:val="-12"/>
          <w:sz w:val="28"/>
        </w:rPr>
        <w:t xml:space="preserve"> </w:t>
      </w:r>
      <w:r>
        <w:rPr>
          <w:sz w:val="28"/>
        </w:rPr>
        <w:t>дня.</w:t>
      </w:r>
    </w:p>
    <w:p w:rsidR="00083A3C" w:rsidRDefault="00083A3C" w:rsidP="00083A3C">
      <w:pPr>
        <w:pStyle w:val="ab"/>
        <w:spacing w:before="67"/>
        <w:ind w:left="34" w:right="38" w:firstLine="0"/>
        <w:rPr>
          <w:sz w:val="28"/>
        </w:rPr>
      </w:pPr>
      <w:r>
        <w:rPr>
          <w:sz w:val="28"/>
        </w:rPr>
        <w:tab/>
        <w:t>34.11. Результатом административной процедуры является уведомление заявителя о принятом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решении.</w:t>
      </w:r>
    </w:p>
    <w:p w:rsidR="00083A3C" w:rsidRDefault="00083A3C" w:rsidP="00083A3C">
      <w:pPr>
        <w:pStyle w:val="a7"/>
        <w:spacing w:before="7"/>
        <w:ind w:left="0" w:firstLine="0"/>
        <w:jc w:val="left"/>
        <w:rPr>
          <w:sz w:val="27"/>
        </w:rPr>
      </w:pPr>
    </w:p>
    <w:p w:rsidR="00083A3C" w:rsidRPr="00E04E1B" w:rsidRDefault="00083A3C" w:rsidP="00083A3C">
      <w:pPr>
        <w:pStyle w:val="1"/>
        <w:spacing w:line="319" w:lineRule="exact"/>
        <w:ind w:left="0"/>
        <w:jc w:val="center"/>
        <w:rPr>
          <w:b w:val="0"/>
        </w:rPr>
      </w:pPr>
      <w:r w:rsidRPr="00E04E1B">
        <w:rPr>
          <w:b w:val="0"/>
        </w:rPr>
        <w:t>3</w:t>
      </w:r>
      <w:r>
        <w:rPr>
          <w:b w:val="0"/>
        </w:rPr>
        <w:t>5</w:t>
      </w:r>
      <w:r w:rsidRPr="00E04E1B">
        <w:rPr>
          <w:b w:val="0"/>
        </w:rPr>
        <w:t>. Уведомление заявителя через МФЦ о принятом решении</w:t>
      </w:r>
    </w:p>
    <w:p w:rsidR="00083A3C" w:rsidRDefault="00083A3C" w:rsidP="00083A3C">
      <w:pPr>
        <w:pStyle w:val="ab"/>
        <w:ind w:left="34" w:right="38" w:firstLine="0"/>
        <w:jc w:val="right"/>
        <w:rPr>
          <w:sz w:val="28"/>
        </w:rPr>
      </w:pP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35.1. Основанием для начала исполнения административной процедуры является поступление в МФЦ документа о принятом решении (решение о выдаче разрешения; решение об отказе в выдаче разрешения; решение о продлении разрешения; решение об отказе в продлении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разрешения).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35.2. Сотрудник МФЦ, ответственный за рассмотрение документов, в день поступления документа из уполномоченного органа обязан уведомить заявителя о принятом решении в соответствии со способом, указанным в поданном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35.3. В случае если заявителем выбран способ уведомления о принятом решении и итогового документа по почте, то сотрудник МФЦ, ответственный за рассмотрение документов, подготавливает и направляет заявителю по почте итоговый документ предоставления услуги, а также изготавливает электронную копию документа, подтверждающего направление заявителю по почте результатов предоставления услуги, и прикладывает его к пакету документов, хранящемуся в электронном</w:t>
      </w:r>
      <w:r>
        <w:rPr>
          <w:spacing w:val="-3"/>
          <w:sz w:val="28"/>
        </w:rPr>
        <w:t xml:space="preserve"> </w:t>
      </w:r>
      <w:r>
        <w:rPr>
          <w:sz w:val="28"/>
        </w:rPr>
        <w:t>виде.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35.4. В Электронном журнале и книге выданных документов делается отметка о направлении итогового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35.5. В случае если заявителем выбран способ уведомления о принятом решении по телефону или по электронной почте, то сотрудник МФЦ уведомляет заявителя соответствующим способом о необходимости явиться в МФЦ для получения итогового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35.6. При личном обращении заявителя в МФЦ для получения итогового документа сотрудник, ответственный за рассмотрение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документов: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 xml:space="preserve">- устанавливает личность заявителя, в том числе проверяет документ, </w:t>
      </w:r>
      <w:r>
        <w:rPr>
          <w:sz w:val="28"/>
        </w:rPr>
        <w:lastRenderedPageBreak/>
        <w:t>удостоверяющий личность заявителя и 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полномочия;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- проверяет у заявителя наличие расписки о приеме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документов;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- находит сформированное дело заявителя с итоговым документом и распиской о 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- знакомит заявителя с перечнем выдаваемых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- формирует с использованием программных средств расписку о получении 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предоставления,</w:t>
      </w:r>
    </w:p>
    <w:p w:rsidR="00083A3C" w:rsidRDefault="00083A3C" w:rsidP="00083A3C">
      <w:pPr>
        <w:pStyle w:val="ab"/>
        <w:ind w:left="34" w:right="38" w:firstLine="0"/>
        <w:rPr>
          <w:sz w:val="28"/>
          <w:szCs w:val="28"/>
        </w:rPr>
      </w:pPr>
      <w:r>
        <w:rPr>
          <w:sz w:val="28"/>
        </w:rPr>
        <w:tab/>
        <w:t>- после чего выдает документы заявителю. При этом заявитель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ставит </w:t>
      </w:r>
      <w:r w:rsidRPr="00682E3C">
        <w:rPr>
          <w:sz w:val="28"/>
          <w:szCs w:val="28"/>
        </w:rPr>
        <w:t>дату получения документов и подпись в книге учета выдаваемых документов, а также на экземпляре расписки о получении документов.</w:t>
      </w:r>
    </w:p>
    <w:p w:rsidR="00083A3C" w:rsidRDefault="00083A3C" w:rsidP="00083A3C">
      <w:pPr>
        <w:pStyle w:val="ab"/>
        <w:ind w:left="34" w:right="38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35.7. </w:t>
      </w:r>
      <w:r>
        <w:rPr>
          <w:sz w:val="28"/>
        </w:rPr>
        <w:t>После выдачи итогового документа регистрационная запись, открытая на данного заявителя в Электронном журнале, закрывается, а комплект документов формируется в дело для сдачи его в</w:t>
      </w:r>
      <w:r>
        <w:rPr>
          <w:spacing w:val="-7"/>
          <w:sz w:val="28"/>
        </w:rPr>
        <w:t xml:space="preserve"> </w:t>
      </w:r>
      <w:r>
        <w:rPr>
          <w:sz w:val="28"/>
        </w:rPr>
        <w:t>архив.</w:t>
      </w:r>
    </w:p>
    <w:p w:rsidR="00083A3C" w:rsidRDefault="00083A3C" w:rsidP="00083A3C">
      <w:pPr>
        <w:pStyle w:val="ab"/>
        <w:ind w:left="34" w:right="38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35.8. </w:t>
      </w:r>
      <w:r>
        <w:rPr>
          <w:sz w:val="28"/>
        </w:rPr>
        <w:t>Основаниями для отказа в выдаче итогового документа</w:t>
      </w:r>
      <w:r>
        <w:rPr>
          <w:spacing w:val="-12"/>
          <w:sz w:val="28"/>
        </w:rPr>
        <w:t xml:space="preserve"> </w:t>
      </w:r>
      <w:r>
        <w:rPr>
          <w:sz w:val="28"/>
        </w:rPr>
        <w:t>являются:</w:t>
      </w:r>
    </w:p>
    <w:p w:rsidR="00083A3C" w:rsidRDefault="00083A3C" w:rsidP="00083A3C">
      <w:pPr>
        <w:pStyle w:val="ab"/>
        <w:ind w:left="34" w:right="38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</w:rPr>
        <w:t>отзыв заявителем своего заявления об оказании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услуги;</w:t>
      </w:r>
    </w:p>
    <w:p w:rsidR="00083A3C" w:rsidRDefault="00083A3C" w:rsidP="00083A3C">
      <w:pPr>
        <w:pStyle w:val="ab"/>
        <w:ind w:left="34" w:right="38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</w:rPr>
        <w:t>неоплата компенсационной стоимости за снос зеленых</w:t>
      </w:r>
      <w:r>
        <w:rPr>
          <w:spacing w:val="-15"/>
          <w:sz w:val="28"/>
        </w:rPr>
        <w:t xml:space="preserve"> </w:t>
      </w:r>
      <w:r>
        <w:rPr>
          <w:sz w:val="28"/>
        </w:rPr>
        <w:t>насаждений;</w:t>
      </w:r>
    </w:p>
    <w:p w:rsidR="00083A3C" w:rsidRDefault="00083A3C" w:rsidP="00083A3C">
      <w:pPr>
        <w:pStyle w:val="ab"/>
        <w:ind w:left="34" w:right="38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</w:rPr>
        <w:t>отсутствие у лица надлежащим образом оформленных полномочий на получение итогового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документа.</w:t>
      </w:r>
    </w:p>
    <w:p w:rsidR="00083A3C" w:rsidRDefault="00083A3C" w:rsidP="00083A3C">
      <w:pPr>
        <w:pStyle w:val="ab"/>
        <w:ind w:left="34" w:right="38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35.9. </w:t>
      </w:r>
      <w:r>
        <w:rPr>
          <w:sz w:val="28"/>
        </w:rPr>
        <w:t>При наличии оснований для отказа в выдаче итогового документа заявителю в устном или (по требованию заявителя) письменном виде разъясняются причины отказа в выдаче результата оказания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услуги.</w:t>
      </w:r>
    </w:p>
    <w:p w:rsidR="00083A3C" w:rsidRDefault="00083A3C" w:rsidP="00083A3C">
      <w:pPr>
        <w:pStyle w:val="ab"/>
        <w:ind w:left="34" w:right="38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35.10. </w:t>
      </w:r>
      <w:r>
        <w:rPr>
          <w:sz w:val="28"/>
        </w:rPr>
        <w:t>Срок</w:t>
      </w:r>
      <w:r>
        <w:rPr>
          <w:spacing w:val="20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20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20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20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один </w:t>
      </w:r>
      <w:r w:rsidRPr="00B565C4">
        <w:rPr>
          <w:sz w:val="28"/>
          <w:szCs w:val="28"/>
        </w:rPr>
        <w:t>день.</w:t>
      </w:r>
    </w:p>
    <w:p w:rsidR="00083A3C" w:rsidRPr="00B565C4" w:rsidRDefault="00083A3C" w:rsidP="00083A3C">
      <w:pPr>
        <w:pStyle w:val="ab"/>
        <w:ind w:left="34" w:right="38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35.11. </w:t>
      </w:r>
      <w:r>
        <w:rPr>
          <w:sz w:val="28"/>
        </w:rPr>
        <w:t>Результатом административной процедуры является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уведомление </w:t>
      </w:r>
      <w:r w:rsidRPr="00B565C4">
        <w:rPr>
          <w:sz w:val="28"/>
          <w:szCs w:val="28"/>
        </w:rPr>
        <w:t>заявителя о принятом решении.</w:t>
      </w:r>
    </w:p>
    <w:p w:rsidR="00083A3C" w:rsidRDefault="00083A3C" w:rsidP="00083A3C">
      <w:pPr>
        <w:pStyle w:val="a7"/>
        <w:spacing w:before="3"/>
        <w:ind w:left="0" w:firstLine="0"/>
        <w:jc w:val="left"/>
      </w:pPr>
    </w:p>
    <w:p w:rsidR="00083A3C" w:rsidRDefault="00083A3C" w:rsidP="00083A3C">
      <w:pPr>
        <w:pStyle w:val="1"/>
        <w:spacing w:before="1" w:line="319" w:lineRule="exact"/>
        <w:ind w:left="0"/>
        <w:jc w:val="center"/>
      </w:pPr>
      <w:r>
        <w:t xml:space="preserve">Раздел </w:t>
      </w:r>
      <w:r>
        <w:rPr>
          <w:lang w:val="en-US"/>
        </w:rPr>
        <w:t>IV</w:t>
      </w:r>
      <w:r w:rsidRPr="00874E2A">
        <w:t>.</w:t>
      </w:r>
      <w:r>
        <w:t xml:space="preserve"> Формы контроля за исполнением административного</w:t>
      </w:r>
      <w:r>
        <w:rPr>
          <w:spacing w:val="-12"/>
        </w:rPr>
        <w:t xml:space="preserve"> </w:t>
      </w:r>
      <w:r>
        <w:t>регламента</w:t>
      </w:r>
    </w:p>
    <w:p w:rsidR="00083A3C" w:rsidRDefault="00083A3C" w:rsidP="00083A3C">
      <w:pPr>
        <w:pStyle w:val="1"/>
        <w:spacing w:before="1" w:line="319" w:lineRule="exact"/>
        <w:ind w:left="0"/>
        <w:jc w:val="center"/>
      </w:pPr>
    </w:p>
    <w:p w:rsidR="00083A3C" w:rsidRDefault="00083A3C" w:rsidP="00083A3C">
      <w:pPr>
        <w:pStyle w:val="1"/>
        <w:spacing w:before="1" w:line="319" w:lineRule="exact"/>
        <w:ind w:left="0"/>
        <w:jc w:val="center"/>
        <w:rPr>
          <w:b w:val="0"/>
        </w:rPr>
      </w:pPr>
      <w:r>
        <w:rPr>
          <w:b w:val="0"/>
        </w:rPr>
        <w:t>36. Порядок осуществления текущего контроля за соблюдением и исполнением ответственными должностными лицами положений регламента</w:t>
      </w:r>
    </w:p>
    <w:p w:rsidR="00083A3C" w:rsidRPr="00874E2A" w:rsidRDefault="00083A3C" w:rsidP="00083A3C">
      <w:pPr>
        <w:pStyle w:val="1"/>
        <w:spacing w:before="1" w:line="319" w:lineRule="exact"/>
        <w:ind w:left="0"/>
        <w:jc w:val="center"/>
        <w:rPr>
          <w:b w:val="0"/>
        </w:rPr>
      </w:pP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36.1. Текущий контроль за полнотой и качеством предоставления услуги, за исполнением положений настоящего административного регламента сотрудниками уполномоченного органа, за соблюдением последовательности действий, определенных административными процедурами в связи с предоставлением муниципальной услуги, осуществляется по распоряжению руководителя уполномоченного органа, участвующего в предоставлении услуги.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36.2. Текущий контроль осуществляется в форме проверок соблюдения и исполнения должностными лицами положений настоящего административного регламента.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36.3. 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36.4. Перечень должностных лиц, осуществляющих текущий контроль и периодичность осуществления текущего контроля, устанавливается руководителем уполномоченного органа, участвующего в предоставлении услуги.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  <w:r>
        <w:rPr>
          <w:sz w:val="28"/>
        </w:rPr>
        <w:tab/>
        <w:t>36.5. Контроль за исполнением положений настоящего административного регламента сотрудниками МФЦ осуществляется руководителем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МФЦ.</w:t>
      </w:r>
    </w:p>
    <w:p w:rsidR="00083A3C" w:rsidRDefault="00083A3C" w:rsidP="00083A3C">
      <w:pPr>
        <w:pStyle w:val="ab"/>
        <w:ind w:left="34" w:right="38" w:firstLine="0"/>
        <w:rPr>
          <w:sz w:val="28"/>
        </w:rPr>
      </w:pPr>
    </w:p>
    <w:p w:rsidR="00083A3C" w:rsidRPr="000348F8" w:rsidRDefault="00083A3C" w:rsidP="00083A3C">
      <w:pPr>
        <w:pStyle w:val="13"/>
        <w:kinsoku w:val="0"/>
        <w:overflowPunct w:val="0"/>
        <w:ind w:left="709" w:right="2"/>
        <w:outlineLvl w:val="1"/>
        <w:rPr>
          <w:b w:val="0"/>
        </w:rPr>
      </w:pPr>
      <w:bookmarkStart w:id="6" w:name="_Toc104681571"/>
      <w:r>
        <w:rPr>
          <w:b w:val="0"/>
        </w:rPr>
        <w:t xml:space="preserve">37. </w:t>
      </w:r>
      <w:r w:rsidRPr="000348F8">
        <w:rPr>
          <w:b w:val="0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6"/>
    </w:p>
    <w:p w:rsidR="00083A3C" w:rsidRDefault="00083A3C" w:rsidP="00083A3C">
      <w:pPr>
        <w:pStyle w:val="a7"/>
        <w:kinsoku w:val="0"/>
        <w:overflowPunct w:val="0"/>
        <w:ind w:left="0" w:right="2" w:firstLine="709"/>
        <w:rPr>
          <w:b/>
          <w:bCs/>
          <w:sz w:val="24"/>
          <w:szCs w:val="24"/>
        </w:rPr>
      </w:pPr>
    </w:p>
    <w:p w:rsidR="00083A3C" w:rsidRPr="000348F8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37.1. </w:t>
      </w:r>
      <w:r w:rsidRPr="000348F8">
        <w:rPr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процедур(действий).</w:t>
      </w:r>
    </w:p>
    <w:p w:rsidR="00083A3C" w:rsidRPr="000348F8" w:rsidRDefault="00083A3C" w:rsidP="00083A3C">
      <w:pPr>
        <w:pStyle w:val="a7"/>
        <w:kinsoku w:val="0"/>
        <w:overflowPunct w:val="0"/>
        <w:ind w:left="0" w:right="2" w:firstLine="709"/>
      </w:pPr>
      <w:r w:rsidRPr="000348F8">
        <w:t xml:space="preserve">Граждане, их объединения и организации также имеют право: </w:t>
      </w:r>
    </w:p>
    <w:p w:rsidR="00083A3C" w:rsidRPr="000348F8" w:rsidRDefault="00083A3C" w:rsidP="00083A3C">
      <w:pPr>
        <w:pStyle w:val="a7"/>
        <w:kinsoku w:val="0"/>
        <w:overflowPunct w:val="0"/>
        <w:ind w:left="0" w:right="2" w:firstLine="709"/>
      </w:pPr>
      <w:r w:rsidRPr="000348F8">
        <w:t>а) направлять замечания и предложения по улучшению доступности и качества предоставления муниципальной услуги;</w:t>
      </w:r>
    </w:p>
    <w:p w:rsidR="00083A3C" w:rsidRDefault="00083A3C" w:rsidP="00083A3C">
      <w:pPr>
        <w:pStyle w:val="a7"/>
        <w:kinsoku w:val="0"/>
        <w:overflowPunct w:val="0"/>
        <w:ind w:left="0" w:right="2" w:firstLine="709"/>
      </w:pPr>
      <w:r w:rsidRPr="000348F8">
        <w:t>б) вносить предложения о мерах по устранению нарушений настоящег</w:t>
      </w:r>
      <w:r>
        <w:t>о Административного регламента.</w:t>
      </w:r>
    </w:p>
    <w:p w:rsidR="00083A3C" w:rsidRPr="000348F8" w:rsidRDefault="00083A3C" w:rsidP="00083A3C">
      <w:pPr>
        <w:pStyle w:val="a7"/>
        <w:kinsoku w:val="0"/>
        <w:overflowPunct w:val="0"/>
        <w:ind w:left="0" w:right="2" w:firstLine="0"/>
      </w:pPr>
      <w:r>
        <w:tab/>
        <w:t xml:space="preserve">37.2. </w:t>
      </w:r>
      <w:r w:rsidRPr="000348F8"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83A3C" w:rsidRPr="000348F8" w:rsidRDefault="00083A3C" w:rsidP="00083A3C">
      <w:pPr>
        <w:pStyle w:val="a7"/>
        <w:kinsoku w:val="0"/>
        <w:overflowPunct w:val="0"/>
        <w:ind w:left="0" w:right="2" w:firstLine="709"/>
      </w:pPr>
      <w:r w:rsidRPr="000348F8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83A3C" w:rsidRPr="000348F8" w:rsidRDefault="00083A3C" w:rsidP="00083A3C">
      <w:pPr>
        <w:pStyle w:val="a7"/>
        <w:kinsoku w:val="0"/>
        <w:overflowPunct w:val="0"/>
        <w:ind w:left="0" w:right="2" w:firstLine="709"/>
      </w:pPr>
    </w:p>
    <w:p w:rsidR="00083A3C" w:rsidRDefault="00083A3C" w:rsidP="00083A3C">
      <w:pPr>
        <w:pStyle w:val="a7"/>
        <w:spacing w:before="2"/>
        <w:ind w:left="0" w:firstLine="0"/>
        <w:jc w:val="left"/>
      </w:pPr>
    </w:p>
    <w:p w:rsidR="00083A3C" w:rsidRPr="006A7EB0" w:rsidRDefault="00083A3C" w:rsidP="00083A3C">
      <w:pPr>
        <w:pStyle w:val="110"/>
        <w:kinsoku w:val="0"/>
        <w:overflowPunct w:val="0"/>
        <w:spacing w:before="217"/>
        <w:ind w:left="0" w:right="2" w:firstLine="709"/>
      </w:pPr>
      <w:bookmarkStart w:id="7" w:name="_Toc104681572"/>
      <w:r w:rsidRPr="006A7EB0">
        <w:t>Раздел V. Досудебный (внесудебный) порядок обжалования решений и действий(бездействия) органа, предоставляющего государственную (муниципальную) услугу, а также их должностных лиц, государственных (муниципальных)служащих</w:t>
      </w:r>
      <w:bookmarkEnd w:id="7"/>
    </w:p>
    <w:p w:rsidR="00083A3C" w:rsidRPr="006A7EB0" w:rsidRDefault="00083A3C" w:rsidP="00083A3C">
      <w:pPr>
        <w:pStyle w:val="110"/>
        <w:kinsoku w:val="0"/>
        <w:overflowPunct w:val="0"/>
        <w:spacing w:before="217"/>
        <w:ind w:left="0" w:right="2" w:firstLine="709"/>
        <w:contextualSpacing/>
        <w:jc w:val="both"/>
        <w:outlineLvl w:val="9"/>
      </w:pPr>
    </w:p>
    <w:p w:rsidR="00083A3C" w:rsidRPr="006A7EB0" w:rsidRDefault="00083A3C" w:rsidP="00083A3C">
      <w:pPr>
        <w:pStyle w:val="a7"/>
        <w:kinsoku w:val="0"/>
        <w:overflowPunct w:val="0"/>
        <w:adjustRightInd w:val="0"/>
        <w:spacing w:before="2"/>
        <w:ind w:left="1066" w:right="2" w:firstLine="0"/>
        <w:contextualSpacing/>
        <w:jc w:val="center"/>
        <w:outlineLvl w:val="1"/>
        <w:rPr>
          <w:bCs/>
        </w:rPr>
      </w:pPr>
      <w:bookmarkStart w:id="8" w:name="_Toc104681573"/>
      <w:r w:rsidRPr="006A7EB0">
        <w:rPr>
          <w:bCs/>
        </w:rPr>
        <w:t>3</w:t>
      </w:r>
      <w:r>
        <w:rPr>
          <w:bCs/>
        </w:rPr>
        <w:t>8</w:t>
      </w:r>
      <w:r w:rsidRPr="006A7EB0">
        <w:rPr>
          <w:bCs/>
        </w:rPr>
        <w:t>. Право заявителя на обжалование</w:t>
      </w:r>
      <w:bookmarkEnd w:id="8"/>
    </w:p>
    <w:p w:rsidR="00083A3C" w:rsidRDefault="00083A3C" w:rsidP="00083A3C">
      <w:pPr>
        <w:pStyle w:val="a7"/>
        <w:kinsoku w:val="0"/>
        <w:overflowPunct w:val="0"/>
        <w:spacing w:before="2"/>
        <w:ind w:left="1069" w:right="2"/>
        <w:rPr>
          <w:b/>
          <w:bCs/>
          <w:sz w:val="24"/>
          <w:szCs w:val="24"/>
        </w:rPr>
      </w:pPr>
    </w:p>
    <w:p w:rsidR="00083A3C" w:rsidRPr="006F6340" w:rsidRDefault="00083A3C" w:rsidP="00083A3C">
      <w:pPr>
        <w:pStyle w:val="ab"/>
        <w:kinsoku w:val="0"/>
        <w:overflowPunct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6F6340">
        <w:rPr>
          <w:sz w:val="28"/>
          <w:szCs w:val="28"/>
        </w:rPr>
        <w:t>Заявитель имеет право на обжалование решения и(или)действий (бездействия)</w:t>
      </w:r>
      <w:r>
        <w:rPr>
          <w:sz w:val="28"/>
          <w:szCs w:val="28"/>
        </w:rPr>
        <w:t xml:space="preserve"> </w:t>
      </w:r>
      <w:r w:rsidRPr="006F6340">
        <w:rPr>
          <w:sz w:val="28"/>
          <w:szCs w:val="28"/>
        </w:rPr>
        <w:t>Уполномоченного органа, должностных лиц Уполномоченного органа,</w:t>
      </w:r>
      <w:r>
        <w:rPr>
          <w:sz w:val="28"/>
          <w:szCs w:val="28"/>
        </w:rPr>
        <w:t xml:space="preserve"> </w:t>
      </w:r>
      <w:r w:rsidRPr="006F6340">
        <w:rPr>
          <w:sz w:val="28"/>
          <w:szCs w:val="28"/>
        </w:rPr>
        <w:t>государственных(муниципальных)служащих,многофункционального центра, а также работника многофункционального центра при предоставлении муниципальной услуги в досудебном(внесудебном)порядке (далее–жалоба).</w:t>
      </w:r>
    </w:p>
    <w:p w:rsidR="00083A3C" w:rsidRDefault="00083A3C" w:rsidP="00083A3C">
      <w:pPr>
        <w:pStyle w:val="a7"/>
        <w:kinsoku w:val="0"/>
        <w:overflowPunct w:val="0"/>
        <w:ind w:left="0" w:right="2" w:firstLine="709"/>
        <w:rPr>
          <w:sz w:val="24"/>
          <w:szCs w:val="24"/>
        </w:rPr>
      </w:pPr>
    </w:p>
    <w:p w:rsidR="00083A3C" w:rsidRPr="006F6340" w:rsidRDefault="00083A3C" w:rsidP="00083A3C">
      <w:pPr>
        <w:pStyle w:val="110"/>
        <w:kinsoku w:val="0"/>
        <w:overflowPunct w:val="0"/>
        <w:ind w:left="709" w:right="2"/>
        <w:outlineLvl w:val="1"/>
        <w:rPr>
          <w:b w:val="0"/>
        </w:rPr>
      </w:pPr>
      <w:bookmarkStart w:id="9" w:name="_Toc104681574"/>
      <w:r w:rsidRPr="006F6340">
        <w:rPr>
          <w:b w:val="0"/>
        </w:rPr>
        <w:t>3</w:t>
      </w:r>
      <w:r>
        <w:rPr>
          <w:b w:val="0"/>
        </w:rPr>
        <w:t>9</w:t>
      </w:r>
      <w:r w:rsidRPr="006F6340">
        <w:rPr>
          <w:b w:val="0"/>
        </w:rPr>
        <w:t>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досудебном(внесудебном)порядке</w:t>
      </w:r>
      <w:bookmarkEnd w:id="9"/>
    </w:p>
    <w:p w:rsidR="00083A3C" w:rsidRDefault="00083A3C" w:rsidP="00083A3C">
      <w:pPr>
        <w:pStyle w:val="a7"/>
        <w:kinsoku w:val="0"/>
        <w:overflowPunct w:val="0"/>
        <w:ind w:left="0" w:right="2" w:firstLine="709"/>
        <w:rPr>
          <w:b/>
          <w:bCs/>
          <w:sz w:val="24"/>
          <w:szCs w:val="24"/>
        </w:rPr>
      </w:pPr>
    </w:p>
    <w:p w:rsidR="00083A3C" w:rsidRPr="006F6340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39.1 </w:t>
      </w:r>
      <w:r w:rsidRPr="006F6340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83A3C" w:rsidRPr="006F6340" w:rsidRDefault="00083A3C" w:rsidP="00083A3C">
      <w:pPr>
        <w:pStyle w:val="a7"/>
        <w:tabs>
          <w:tab w:val="left" w:pos="1636"/>
          <w:tab w:val="left" w:pos="2947"/>
          <w:tab w:val="left" w:pos="3380"/>
          <w:tab w:val="left" w:pos="8561"/>
        </w:tabs>
        <w:kinsoku w:val="0"/>
        <w:overflowPunct w:val="0"/>
        <w:ind w:left="0" w:right="2" w:firstLine="709"/>
      </w:pPr>
      <w:r w:rsidRPr="006F6340">
        <w:t>а) в Уполномоченный орган – на решение и(или)действия(бездействие)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83A3C" w:rsidRPr="006F6340" w:rsidRDefault="00083A3C" w:rsidP="00083A3C">
      <w:pPr>
        <w:pStyle w:val="a7"/>
        <w:tabs>
          <w:tab w:val="left" w:pos="1316"/>
          <w:tab w:val="left" w:pos="3266"/>
          <w:tab w:val="left" w:pos="4195"/>
          <w:tab w:val="left" w:pos="4728"/>
          <w:tab w:val="left" w:pos="6016"/>
        </w:tabs>
        <w:kinsoku w:val="0"/>
        <w:overflowPunct w:val="0"/>
        <w:ind w:left="0" w:right="2" w:firstLine="709"/>
      </w:pPr>
      <w:r w:rsidRPr="006F6340">
        <w:t xml:space="preserve">б) в вышестоящий орган на решение и (или) действия (бездействие) должностного лица, руководителя структурного подразделения Уполномоченного </w:t>
      </w:r>
      <w:r w:rsidRPr="006F6340">
        <w:lastRenderedPageBreak/>
        <w:t>органа;</w:t>
      </w:r>
    </w:p>
    <w:p w:rsidR="00083A3C" w:rsidRPr="006F6340" w:rsidRDefault="00083A3C" w:rsidP="00083A3C">
      <w:pPr>
        <w:pStyle w:val="a7"/>
        <w:kinsoku w:val="0"/>
        <w:overflowPunct w:val="0"/>
        <w:ind w:left="0" w:right="2" w:firstLine="709"/>
      </w:pPr>
      <w:r w:rsidRPr="006F6340">
        <w:t>в) к руководителю многофункционального центра – на решения и действия (бездействие)работника многофункционального центра;</w:t>
      </w:r>
    </w:p>
    <w:p w:rsidR="00083A3C" w:rsidRPr="006F6340" w:rsidRDefault="00083A3C" w:rsidP="00083A3C">
      <w:pPr>
        <w:pStyle w:val="a7"/>
        <w:kinsoku w:val="0"/>
        <w:overflowPunct w:val="0"/>
        <w:ind w:left="0" w:right="2" w:firstLine="709"/>
      </w:pPr>
      <w:r w:rsidRPr="006F6340">
        <w:t>г) к учредителю многофункционального центра – на решение и действия (бездействие) многофункционального центра.</w:t>
      </w:r>
    </w:p>
    <w:p w:rsidR="00083A3C" w:rsidRPr="006F6340" w:rsidRDefault="00083A3C" w:rsidP="00083A3C">
      <w:pPr>
        <w:pStyle w:val="a7"/>
        <w:kinsoku w:val="0"/>
        <w:overflowPunct w:val="0"/>
        <w:ind w:left="0" w:right="2" w:firstLine="709"/>
      </w:pPr>
      <w:r w:rsidRPr="006F6340"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83A3C" w:rsidRPr="006F6340" w:rsidRDefault="00083A3C" w:rsidP="00083A3C">
      <w:pPr>
        <w:pStyle w:val="a7"/>
        <w:ind w:right="494" w:firstLine="283"/>
        <w:rPr>
          <w:rFonts w:ascii="Arial" w:hAnsi="Arial"/>
        </w:rPr>
      </w:pPr>
    </w:p>
    <w:p w:rsidR="00083A3C" w:rsidRPr="00F34F9E" w:rsidRDefault="00083A3C" w:rsidP="00083A3C">
      <w:pPr>
        <w:pStyle w:val="110"/>
        <w:kinsoku w:val="0"/>
        <w:overflowPunct w:val="0"/>
        <w:spacing w:before="78"/>
        <w:ind w:left="709" w:right="2"/>
        <w:outlineLvl w:val="1"/>
        <w:rPr>
          <w:b w:val="0"/>
        </w:rPr>
      </w:pPr>
      <w:bookmarkStart w:id="10" w:name="_Toc104681575"/>
      <w:r>
        <w:rPr>
          <w:b w:val="0"/>
        </w:rPr>
        <w:t>40</w:t>
      </w:r>
      <w:r w:rsidRPr="00F34F9E">
        <w:rPr>
          <w:b w:val="0"/>
        </w:rPr>
        <w:t>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bookmarkEnd w:id="10"/>
    </w:p>
    <w:p w:rsidR="00083A3C" w:rsidRPr="006F6340" w:rsidRDefault="00083A3C" w:rsidP="00083A3C">
      <w:pPr>
        <w:pStyle w:val="a7"/>
        <w:kinsoku w:val="0"/>
        <w:overflowPunct w:val="0"/>
        <w:ind w:left="0" w:right="2" w:firstLine="709"/>
        <w:rPr>
          <w:b/>
          <w:bCs/>
        </w:rPr>
      </w:pPr>
    </w:p>
    <w:p w:rsidR="00083A3C" w:rsidRPr="006F6340" w:rsidRDefault="00083A3C" w:rsidP="00083A3C">
      <w:pPr>
        <w:pStyle w:val="ab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40.1. </w:t>
      </w:r>
      <w:r w:rsidRPr="006F6340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а также предоставляется в устной форме по телефону и (или)на личном приеме либо в письменной форме почтовым отправлением по адресу, указанному заявителем(представителем).</w:t>
      </w:r>
    </w:p>
    <w:p w:rsidR="00083A3C" w:rsidRPr="006F6340" w:rsidRDefault="00083A3C" w:rsidP="00083A3C">
      <w:pPr>
        <w:pStyle w:val="a7"/>
        <w:spacing w:before="67"/>
        <w:ind w:left="0" w:right="942" w:firstLine="0"/>
        <w:jc w:val="right"/>
      </w:pPr>
    </w:p>
    <w:p w:rsidR="00083A3C" w:rsidRPr="00997956" w:rsidRDefault="00083A3C" w:rsidP="00083A3C">
      <w:pPr>
        <w:pStyle w:val="110"/>
        <w:kinsoku w:val="0"/>
        <w:overflowPunct w:val="0"/>
        <w:ind w:left="709" w:right="2"/>
        <w:outlineLvl w:val="1"/>
        <w:rPr>
          <w:b w:val="0"/>
          <w:bCs w:val="0"/>
        </w:rPr>
      </w:pPr>
      <w:bookmarkStart w:id="11" w:name="_Toc104681576"/>
      <w:r>
        <w:rPr>
          <w:b w:val="0"/>
        </w:rPr>
        <w:t xml:space="preserve">41. </w:t>
      </w:r>
      <w:r w:rsidRPr="00997956">
        <w:rPr>
          <w:b w:val="0"/>
        </w:rPr>
        <w:t>Перечень нормативных правовых актов, регулирующих порядок досудебного (внесудебного) обжалования действий (бездействия) и (или)</w:t>
      </w:r>
      <w:r w:rsidRPr="00997956">
        <w:rPr>
          <w:b w:val="0"/>
          <w:bCs w:val="0"/>
        </w:rPr>
        <w:t xml:space="preserve"> решений, принятых (осуществленных) в ходе предоставления муниципальной услуги</w:t>
      </w:r>
      <w:bookmarkEnd w:id="11"/>
    </w:p>
    <w:p w:rsidR="00083A3C" w:rsidRPr="006F6340" w:rsidRDefault="00083A3C" w:rsidP="00083A3C">
      <w:pPr>
        <w:pStyle w:val="a7"/>
        <w:kinsoku w:val="0"/>
        <w:overflowPunct w:val="0"/>
        <w:ind w:left="0" w:right="2" w:firstLine="709"/>
        <w:rPr>
          <w:b/>
          <w:bCs/>
        </w:rPr>
      </w:pPr>
    </w:p>
    <w:p w:rsidR="00083A3C" w:rsidRPr="006F6340" w:rsidRDefault="00083A3C" w:rsidP="00083A3C">
      <w:pPr>
        <w:pStyle w:val="ab"/>
        <w:kinsoku w:val="0"/>
        <w:overflowPunct w:val="0"/>
        <w:adjustRightInd w:val="0"/>
        <w:ind w:left="142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41.1. </w:t>
      </w:r>
      <w:r w:rsidRPr="006F6340">
        <w:rPr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083A3C" w:rsidRPr="006F6340" w:rsidRDefault="00083A3C" w:rsidP="00083A3C">
      <w:pPr>
        <w:pStyle w:val="a7"/>
        <w:kinsoku w:val="0"/>
        <w:overflowPunct w:val="0"/>
        <w:ind w:left="0" w:right="2" w:firstLine="709"/>
      </w:pPr>
      <w:r w:rsidRPr="006F6340">
        <w:t>Федеральным законом «Об организации предоставления государственных и муниципальных услуг»;</w:t>
      </w:r>
    </w:p>
    <w:p w:rsidR="00083A3C" w:rsidRPr="006F6340" w:rsidRDefault="00083A3C" w:rsidP="00083A3C">
      <w:pPr>
        <w:pStyle w:val="a7"/>
        <w:tabs>
          <w:tab w:val="left" w:pos="980"/>
          <w:tab w:val="left" w:pos="2050"/>
          <w:tab w:val="left" w:pos="2635"/>
          <w:tab w:val="left" w:pos="4419"/>
          <w:tab w:val="left" w:pos="6680"/>
          <w:tab w:val="left" w:pos="9014"/>
        </w:tabs>
        <w:kinsoku w:val="0"/>
        <w:overflowPunct w:val="0"/>
        <w:ind w:left="0" w:right="2" w:firstLine="709"/>
      </w:pPr>
      <w:r w:rsidRPr="006F6340">
        <w:t>постановлением Правительства Российской Федерации от</w:t>
      </w:r>
      <w:r>
        <w:t xml:space="preserve"> </w:t>
      </w:r>
      <w:r w:rsidRPr="006F6340">
        <w:t>20 ноября 2012 года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B7AAA" w:rsidRDefault="009B7AAA" w:rsidP="00083A3C">
      <w:pPr>
        <w:pStyle w:val="a3"/>
        <w:ind w:firstLine="567"/>
      </w:pPr>
    </w:p>
    <w:p w:rsidR="00083A3C" w:rsidRDefault="00083A3C" w:rsidP="00083A3C">
      <w:pPr>
        <w:pStyle w:val="a3"/>
        <w:ind w:firstLine="567"/>
      </w:pPr>
    </w:p>
    <w:p w:rsidR="00083A3C" w:rsidRDefault="00083A3C" w:rsidP="00083A3C">
      <w:pPr>
        <w:pStyle w:val="a3"/>
        <w:ind w:firstLine="567"/>
      </w:pPr>
    </w:p>
    <w:p w:rsidR="00083A3C" w:rsidRDefault="00083A3C" w:rsidP="00083A3C">
      <w:pPr>
        <w:pStyle w:val="a3"/>
        <w:ind w:firstLine="567"/>
      </w:pPr>
    </w:p>
    <w:p w:rsidR="00083A3C" w:rsidRDefault="00083A3C" w:rsidP="00083A3C">
      <w:pPr>
        <w:pStyle w:val="a3"/>
        <w:ind w:firstLine="567"/>
      </w:pPr>
    </w:p>
    <w:p w:rsidR="00083A3C" w:rsidRDefault="00083A3C" w:rsidP="00083A3C">
      <w:pPr>
        <w:pStyle w:val="a3"/>
        <w:ind w:firstLine="567"/>
      </w:pPr>
    </w:p>
    <w:p w:rsidR="00083A3C" w:rsidRDefault="00083A3C" w:rsidP="00083A3C">
      <w:pPr>
        <w:pStyle w:val="a3"/>
        <w:ind w:firstLine="567"/>
      </w:pPr>
    </w:p>
    <w:p w:rsidR="00083A3C" w:rsidRDefault="00083A3C" w:rsidP="00083A3C">
      <w:pPr>
        <w:pStyle w:val="a3"/>
        <w:ind w:firstLine="567"/>
      </w:pPr>
    </w:p>
    <w:p w:rsidR="00083A3C" w:rsidRDefault="00083A3C" w:rsidP="00083A3C">
      <w:pPr>
        <w:pStyle w:val="a3"/>
        <w:ind w:firstLine="567"/>
      </w:pPr>
    </w:p>
    <w:p w:rsidR="00083A3C" w:rsidRDefault="00083A3C" w:rsidP="00083A3C">
      <w:pPr>
        <w:pStyle w:val="a3"/>
        <w:ind w:firstLine="567"/>
      </w:pPr>
    </w:p>
    <w:p w:rsidR="00083A3C" w:rsidRDefault="00083A3C" w:rsidP="00083A3C">
      <w:pPr>
        <w:pStyle w:val="a3"/>
        <w:ind w:firstLine="567"/>
      </w:pPr>
    </w:p>
    <w:p w:rsidR="00083A3C" w:rsidRDefault="00083A3C" w:rsidP="00083A3C">
      <w:pPr>
        <w:pStyle w:val="a3"/>
        <w:ind w:firstLine="567"/>
      </w:pPr>
    </w:p>
    <w:p w:rsidR="00083A3C" w:rsidRDefault="00083A3C" w:rsidP="00083A3C">
      <w:pPr>
        <w:pStyle w:val="a3"/>
        <w:ind w:firstLine="567"/>
      </w:pPr>
    </w:p>
    <w:p w:rsidR="00083A3C" w:rsidRDefault="00083A3C" w:rsidP="00083A3C">
      <w:pPr>
        <w:pStyle w:val="a3"/>
        <w:ind w:firstLine="567"/>
      </w:pPr>
    </w:p>
    <w:p w:rsidR="00083A3C" w:rsidRDefault="00083A3C" w:rsidP="00083A3C">
      <w:pPr>
        <w:pStyle w:val="a3"/>
        <w:ind w:firstLine="567"/>
      </w:pPr>
    </w:p>
    <w:p w:rsidR="00083A3C" w:rsidRDefault="00083A3C" w:rsidP="00083A3C">
      <w:pPr>
        <w:pStyle w:val="a7"/>
        <w:spacing w:before="67"/>
        <w:ind w:left="0" w:right="942" w:firstLine="0"/>
        <w:jc w:val="right"/>
      </w:pPr>
    </w:p>
    <w:p w:rsidR="00083A3C" w:rsidRPr="009F7173" w:rsidRDefault="00083A3C" w:rsidP="00083A3C">
      <w:pPr>
        <w:pStyle w:val="a7"/>
        <w:spacing w:before="67"/>
        <w:ind w:left="0" w:right="942" w:firstLine="0"/>
        <w:jc w:val="right"/>
        <w:rPr>
          <w:sz w:val="24"/>
          <w:szCs w:val="24"/>
        </w:rPr>
      </w:pPr>
      <w:r w:rsidRPr="009F7173">
        <w:rPr>
          <w:sz w:val="24"/>
          <w:szCs w:val="24"/>
        </w:rPr>
        <w:lastRenderedPageBreak/>
        <w:t>ПРИЛОЖЕНИЕ 1</w:t>
      </w:r>
    </w:p>
    <w:p w:rsidR="00083A3C" w:rsidRPr="009F7173" w:rsidRDefault="009F7173" w:rsidP="00083A3C">
      <w:pPr>
        <w:pStyle w:val="a7"/>
        <w:spacing w:before="3"/>
        <w:ind w:left="6127" w:firstLine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к</w:t>
      </w:r>
      <w:r w:rsidR="00083A3C" w:rsidRPr="009F7173">
        <w:rPr>
          <w:spacing w:val="-1"/>
          <w:sz w:val="24"/>
          <w:szCs w:val="24"/>
        </w:rPr>
        <w:t xml:space="preserve"> </w:t>
      </w:r>
      <w:r w:rsidR="00083A3C" w:rsidRPr="009F7173">
        <w:rPr>
          <w:sz w:val="24"/>
          <w:szCs w:val="24"/>
        </w:rPr>
        <w:t>ад</w:t>
      </w:r>
      <w:r w:rsidR="00083A3C" w:rsidRPr="009F7173">
        <w:rPr>
          <w:spacing w:val="-3"/>
          <w:sz w:val="24"/>
          <w:szCs w:val="24"/>
        </w:rPr>
        <w:t>м</w:t>
      </w:r>
      <w:r w:rsidR="00083A3C" w:rsidRPr="009F7173">
        <w:rPr>
          <w:sz w:val="24"/>
          <w:szCs w:val="24"/>
        </w:rPr>
        <w:t>и</w:t>
      </w:r>
      <w:r w:rsidR="00083A3C" w:rsidRPr="009F7173">
        <w:rPr>
          <w:spacing w:val="-2"/>
          <w:sz w:val="24"/>
          <w:szCs w:val="24"/>
        </w:rPr>
        <w:t>н</w:t>
      </w:r>
      <w:r w:rsidR="00083A3C" w:rsidRPr="009F7173">
        <w:rPr>
          <w:sz w:val="24"/>
          <w:szCs w:val="24"/>
        </w:rPr>
        <w:t>ис</w:t>
      </w:r>
      <w:r w:rsidR="00083A3C" w:rsidRPr="009F7173">
        <w:rPr>
          <w:spacing w:val="-3"/>
          <w:sz w:val="24"/>
          <w:szCs w:val="24"/>
        </w:rPr>
        <w:t>т</w:t>
      </w:r>
      <w:r w:rsidR="00083A3C" w:rsidRPr="009F7173">
        <w:rPr>
          <w:sz w:val="24"/>
          <w:szCs w:val="24"/>
        </w:rPr>
        <w:t>ра</w:t>
      </w:r>
      <w:r w:rsidR="00083A3C" w:rsidRPr="009F7173">
        <w:rPr>
          <w:spacing w:val="-3"/>
          <w:sz w:val="24"/>
          <w:szCs w:val="24"/>
        </w:rPr>
        <w:t>т</w:t>
      </w:r>
      <w:r w:rsidR="00083A3C" w:rsidRPr="009F7173">
        <w:rPr>
          <w:sz w:val="24"/>
          <w:szCs w:val="24"/>
        </w:rPr>
        <w:t>и</w:t>
      </w:r>
      <w:r w:rsidR="00083A3C" w:rsidRPr="009F7173">
        <w:rPr>
          <w:spacing w:val="-1"/>
          <w:sz w:val="24"/>
          <w:szCs w:val="24"/>
        </w:rPr>
        <w:t>в</w:t>
      </w:r>
      <w:r w:rsidR="00083A3C" w:rsidRPr="009F7173">
        <w:rPr>
          <w:spacing w:val="-3"/>
          <w:sz w:val="24"/>
          <w:szCs w:val="24"/>
        </w:rPr>
        <w:t>н</w:t>
      </w:r>
      <w:r w:rsidR="00083A3C" w:rsidRPr="009F7173">
        <w:rPr>
          <w:spacing w:val="-2"/>
          <w:sz w:val="24"/>
          <w:szCs w:val="24"/>
        </w:rPr>
        <w:t>о</w:t>
      </w:r>
      <w:r w:rsidR="00083A3C" w:rsidRPr="009F7173">
        <w:rPr>
          <w:sz w:val="24"/>
          <w:szCs w:val="24"/>
        </w:rPr>
        <w:t>му</w:t>
      </w:r>
      <w:r w:rsidR="00083A3C" w:rsidRPr="009F7173">
        <w:rPr>
          <w:spacing w:val="-4"/>
          <w:sz w:val="24"/>
          <w:szCs w:val="24"/>
        </w:rPr>
        <w:t xml:space="preserve"> </w:t>
      </w:r>
      <w:r w:rsidR="00083A3C" w:rsidRPr="009F7173">
        <w:rPr>
          <w:sz w:val="24"/>
          <w:szCs w:val="24"/>
        </w:rPr>
        <w:t>регламенту</w:t>
      </w:r>
    </w:p>
    <w:p w:rsidR="00083A3C" w:rsidRDefault="00083A3C" w:rsidP="00083A3C">
      <w:pPr>
        <w:pStyle w:val="a7"/>
        <w:spacing w:before="10"/>
        <w:ind w:left="0" w:firstLine="0"/>
        <w:jc w:val="left"/>
        <w:rPr>
          <w:sz w:val="25"/>
        </w:rPr>
      </w:pPr>
    </w:p>
    <w:p w:rsidR="00083A3C" w:rsidRDefault="00083A3C" w:rsidP="00083A3C">
      <w:pPr>
        <w:pStyle w:val="a7"/>
        <w:spacing w:line="322" w:lineRule="exact"/>
        <w:ind w:left="3452" w:right="3126" w:firstLine="0"/>
        <w:jc w:val="center"/>
      </w:pPr>
      <w:r>
        <w:t>Контактная информация</w:t>
      </w:r>
    </w:p>
    <w:p w:rsidR="00083A3C" w:rsidRDefault="00083A3C" w:rsidP="00083A3C">
      <w:pPr>
        <w:pStyle w:val="a7"/>
        <w:spacing w:after="9"/>
        <w:ind w:left="521" w:right="478" w:firstLine="0"/>
        <w:jc w:val="center"/>
      </w:pPr>
      <w:r>
        <w:t xml:space="preserve">o структурном подразделении администрации </w:t>
      </w:r>
      <w:r w:rsidR="009F7173">
        <w:t>Мордвиновского</w:t>
      </w:r>
      <w:r>
        <w:t xml:space="preserve"> сельского поселения, ответственном за предоставление муниципальной услуги</w:t>
      </w:r>
    </w:p>
    <w:p w:rsidR="009F7173" w:rsidRDefault="009F7173" w:rsidP="00083A3C">
      <w:pPr>
        <w:pStyle w:val="a7"/>
        <w:spacing w:after="9"/>
        <w:ind w:left="521" w:right="478" w:firstLine="0"/>
        <w:jc w:val="center"/>
      </w:pPr>
    </w:p>
    <w:tbl>
      <w:tblPr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17"/>
        <w:gridCol w:w="4419"/>
      </w:tblGrid>
      <w:tr w:rsidR="00083A3C" w:rsidTr="00F04090">
        <w:trPr>
          <w:trHeight w:val="613"/>
        </w:trPr>
        <w:tc>
          <w:tcPr>
            <w:tcW w:w="4817" w:type="dxa"/>
          </w:tcPr>
          <w:p w:rsidR="00083A3C" w:rsidRPr="0073632C" w:rsidRDefault="00083A3C" w:rsidP="001C4D79">
            <w:pPr>
              <w:pStyle w:val="TableParagraph"/>
              <w:spacing w:line="315" w:lineRule="exact"/>
              <w:ind w:left="249"/>
              <w:rPr>
                <w:sz w:val="28"/>
              </w:rPr>
            </w:pPr>
            <w:r w:rsidRPr="0073632C">
              <w:rPr>
                <w:sz w:val="28"/>
              </w:rPr>
              <w:t>Почтовый адрес для направления</w:t>
            </w:r>
          </w:p>
          <w:p w:rsidR="00083A3C" w:rsidRPr="0073632C" w:rsidRDefault="00083A3C" w:rsidP="001C4D7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73632C">
              <w:rPr>
                <w:sz w:val="28"/>
              </w:rPr>
              <w:t>корреспонденции</w:t>
            </w:r>
          </w:p>
        </w:tc>
        <w:tc>
          <w:tcPr>
            <w:tcW w:w="4419" w:type="dxa"/>
          </w:tcPr>
          <w:p w:rsidR="00083A3C" w:rsidRPr="0073632C" w:rsidRDefault="00083A3C" w:rsidP="001C4D79">
            <w:pPr>
              <w:pStyle w:val="TableParagraph"/>
              <w:tabs>
                <w:tab w:val="left" w:pos="1268"/>
                <w:tab w:val="left" w:pos="3221"/>
              </w:tabs>
              <w:spacing w:line="315" w:lineRule="exact"/>
              <w:ind w:right="98"/>
              <w:rPr>
                <w:sz w:val="28"/>
              </w:rPr>
            </w:pPr>
            <w:r>
              <w:rPr>
                <w:sz w:val="28"/>
              </w:rPr>
              <w:t>45701</w:t>
            </w:r>
            <w:r w:rsidR="009F7173">
              <w:rPr>
                <w:sz w:val="28"/>
              </w:rPr>
              <w:t>4</w:t>
            </w:r>
            <w:r w:rsidRPr="0073632C">
              <w:rPr>
                <w:sz w:val="28"/>
              </w:rPr>
              <w:tab/>
              <w:t>Челябинская</w:t>
            </w:r>
            <w:r w:rsidRPr="0073632C">
              <w:rPr>
                <w:sz w:val="28"/>
              </w:rPr>
              <w:tab/>
              <w:t>область,</w:t>
            </w:r>
          </w:p>
          <w:p w:rsidR="00083A3C" w:rsidRPr="0073632C" w:rsidRDefault="00083A3C" w:rsidP="009F7173">
            <w:pPr>
              <w:pStyle w:val="TableParagraph"/>
              <w:spacing w:line="308" w:lineRule="exact"/>
              <w:ind w:right="156"/>
              <w:rPr>
                <w:sz w:val="28"/>
              </w:rPr>
            </w:pPr>
            <w:r>
              <w:rPr>
                <w:sz w:val="28"/>
              </w:rPr>
              <w:t>Увельский район, с.</w:t>
            </w:r>
            <w:r w:rsidR="009F7173">
              <w:rPr>
                <w:sz w:val="28"/>
              </w:rPr>
              <w:t>Мордвиновка</w:t>
            </w:r>
            <w:r>
              <w:rPr>
                <w:sz w:val="28"/>
              </w:rPr>
              <w:t xml:space="preserve">  ул.</w:t>
            </w:r>
            <w:r w:rsidR="009F7173">
              <w:rPr>
                <w:sz w:val="28"/>
              </w:rPr>
              <w:t>Школьная</w:t>
            </w:r>
            <w:r>
              <w:rPr>
                <w:sz w:val="28"/>
              </w:rPr>
              <w:t xml:space="preserve">, </w:t>
            </w:r>
            <w:r w:rsidR="009F7173">
              <w:rPr>
                <w:sz w:val="28"/>
              </w:rPr>
              <w:t>5</w:t>
            </w:r>
          </w:p>
        </w:tc>
      </w:tr>
      <w:tr w:rsidR="00083A3C" w:rsidTr="00F04090">
        <w:trPr>
          <w:trHeight w:val="616"/>
        </w:trPr>
        <w:tc>
          <w:tcPr>
            <w:tcW w:w="4817" w:type="dxa"/>
          </w:tcPr>
          <w:p w:rsidR="00083A3C" w:rsidRPr="0073632C" w:rsidRDefault="00083A3C" w:rsidP="001C4D79">
            <w:pPr>
              <w:pStyle w:val="TableParagraph"/>
              <w:spacing w:line="315" w:lineRule="exact"/>
              <w:ind w:left="249"/>
              <w:rPr>
                <w:sz w:val="28"/>
              </w:rPr>
            </w:pPr>
            <w:r w:rsidRPr="0073632C">
              <w:rPr>
                <w:sz w:val="28"/>
              </w:rPr>
              <w:t>Фактический адрес месторасположения</w:t>
            </w:r>
          </w:p>
        </w:tc>
        <w:tc>
          <w:tcPr>
            <w:tcW w:w="4419" w:type="dxa"/>
          </w:tcPr>
          <w:p w:rsidR="009F7173" w:rsidRPr="0073632C" w:rsidRDefault="009F7173" w:rsidP="009F7173">
            <w:pPr>
              <w:pStyle w:val="TableParagraph"/>
              <w:tabs>
                <w:tab w:val="left" w:pos="1268"/>
                <w:tab w:val="left" w:pos="3221"/>
              </w:tabs>
              <w:spacing w:line="315" w:lineRule="exact"/>
              <w:ind w:right="98"/>
              <w:rPr>
                <w:sz w:val="28"/>
              </w:rPr>
            </w:pPr>
            <w:r>
              <w:rPr>
                <w:sz w:val="28"/>
              </w:rPr>
              <w:t>457014</w:t>
            </w:r>
            <w:r w:rsidRPr="0073632C">
              <w:rPr>
                <w:sz w:val="28"/>
              </w:rPr>
              <w:tab/>
              <w:t>Челябинская</w:t>
            </w:r>
            <w:r w:rsidRPr="0073632C">
              <w:rPr>
                <w:sz w:val="28"/>
              </w:rPr>
              <w:tab/>
              <w:t>область,</w:t>
            </w:r>
          </w:p>
          <w:p w:rsidR="00083A3C" w:rsidRPr="00E45165" w:rsidRDefault="009F7173" w:rsidP="009F7173">
            <w:pPr>
              <w:pStyle w:val="TableParagraph"/>
              <w:spacing w:line="311" w:lineRule="exact"/>
              <w:ind w:right="156"/>
              <w:rPr>
                <w:sz w:val="28"/>
              </w:rPr>
            </w:pPr>
            <w:r>
              <w:rPr>
                <w:sz w:val="28"/>
              </w:rPr>
              <w:t>Увельский район, с.Мордвиновка  ул.Школьная, 5</w:t>
            </w:r>
          </w:p>
        </w:tc>
      </w:tr>
      <w:tr w:rsidR="00083A3C" w:rsidTr="00F04090">
        <w:trPr>
          <w:trHeight w:val="614"/>
        </w:trPr>
        <w:tc>
          <w:tcPr>
            <w:tcW w:w="4817" w:type="dxa"/>
          </w:tcPr>
          <w:p w:rsidR="00083A3C" w:rsidRPr="0073632C" w:rsidRDefault="00083A3C" w:rsidP="001C4D79">
            <w:pPr>
              <w:pStyle w:val="TableParagraph"/>
              <w:spacing w:line="315" w:lineRule="exact"/>
              <w:ind w:left="249"/>
              <w:rPr>
                <w:sz w:val="28"/>
              </w:rPr>
            </w:pPr>
            <w:r w:rsidRPr="0073632C">
              <w:rPr>
                <w:sz w:val="28"/>
              </w:rPr>
              <w:t>Адрес электронной почты для</w:t>
            </w:r>
          </w:p>
          <w:p w:rsidR="00083A3C" w:rsidRPr="0073632C" w:rsidRDefault="00083A3C" w:rsidP="001C4D7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73632C">
              <w:rPr>
                <w:sz w:val="28"/>
              </w:rPr>
              <w:t>направления корреспонденции</w:t>
            </w:r>
          </w:p>
        </w:tc>
        <w:tc>
          <w:tcPr>
            <w:tcW w:w="4419" w:type="dxa"/>
          </w:tcPr>
          <w:p w:rsidR="00083A3C" w:rsidRPr="00FD1DCE" w:rsidRDefault="009F7173" w:rsidP="001C4D79">
            <w:pPr>
              <w:pStyle w:val="TableParagraph"/>
              <w:spacing w:line="315" w:lineRule="exact"/>
              <w:ind w:left="39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mor53387</w:t>
            </w:r>
            <w:r w:rsidR="00083A3C" w:rsidRPr="00FD1DCE">
              <w:rPr>
                <w:sz w:val="28"/>
                <w:szCs w:val="28"/>
                <w:lang w:val="en-US"/>
              </w:rPr>
              <w:t>@mail.ru</w:t>
            </w:r>
          </w:p>
        </w:tc>
      </w:tr>
      <w:tr w:rsidR="00083A3C" w:rsidTr="00F04090">
        <w:trPr>
          <w:trHeight w:val="306"/>
        </w:trPr>
        <w:tc>
          <w:tcPr>
            <w:tcW w:w="4817" w:type="dxa"/>
          </w:tcPr>
          <w:p w:rsidR="00083A3C" w:rsidRPr="0073632C" w:rsidRDefault="00083A3C" w:rsidP="001C4D79">
            <w:pPr>
              <w:pStyle w:val="TableParagraph"/>
              <w:spacing w:line="301" w:lineRule="exact"/>
              <w:ind w:left="249"/>
              <w:rPr>
                <w:sz w:val="28"/>
              </w:rPr>
            </w:pPr>
            <w:r w:rsidRPr="0073632C">
              <w:rPr>
                <w:sz w:val="28"/>
              </w:rPr>
              <w:t>Телефон для справок</w:t>
            </w:r>
          </w:p>
        </w:tc>
        <w:tc>
          <w:tcPr>
            <w:tcW w:w="4419" w:type="dxa"/>
          </w:tcPr>
          <w:p w:rsidR="00083A3C" w:rsidRPr="00FD1DCE" w:rsidRDefault="00083A3C" w:rsidP="009F7173">
            <w:pPr>
              <w:pStyle w:val="TableParagraph"/>
              <w:spacing w:line="301" w:lineRule="exact"/>
              <w:ind w:left="391"/>
              <w:rPr>
                <w:sz w:val="28"/>
                <w:lang w:val="en-US"/>
              </w:rPr>
            </w:pPr>
            <w:r>
              <w:rPr>
                <w:sz w:val="28"/>
              </w:rPr>
              <w:t>(351</w:t>
            </w:r>
            <w:r>
              <w:rPr>
                <w:sz w:val="28"/>
                <w:lang w:val="en-US"/>
              </w:rPr>
              <w:t>66</w:t>
            </w:r>
            <w:r>
              <w:rPr>
                <w:sz w:val="28"/>
              </w:rPr>
              <w:t xml:space="preserve">) </w:t>
            </w:r>
            <w:r w:rsidR="009F7173">
              <w:rPr>
                <w:sz w:val="28"/>
                <w:lang w:val="en-US"/>
              </w:rPr>
              <w:t>53</w:t>
            </w:r>
            <w:r>
              <w:rPr>
                <w:sz w:val="28"/>
                <w:lang w:val="en-US"/>
              </w:rPr>
              <w:t>-</w:t>
            </w:r>
            <w:r w:rsidR="009F7173">
              <w:rPr>
                <w:sz w:val="28"/>
                <w:lang w:val="en-US"/>
              </w:rPr>
              <w:t>386</w:t>
            </w:r>
          </w:p>
        </w:tc>
      </w:tr>
      <w:tr w:rsidR="00083A3C" w:rsidTr="00F04090">
        <w:trPr>
          <w:trHeight w:val="616"/>
        </w:trPr>
        <w:tc>
          <w:tcPr>
            <w:tcW w:w="4817" w:type="dxa"/>
          </w:tcPr>
          <w:p w:rsidR="00083A3C" w:rsidRPr="0073632C" w:rsidRDefault="00083A3C" w:rsidP="001C4D79">
            <w:pPr>
              <w:pStyle w:val="TableParagraph"/>
              <w:spacing w:line="317" w:lineRule="exact"/>
              <w:ind w:left="249"/>
              <w:rPr>
                <w:sz w:val="28"/>
              </w:rPr>
            </w:pPr>
            <w:r w:rsidRPr="0073632C">
              <w:rPr>
                <w:sz w:val="28"/>
              </w:rPr>
              <w:t>Телефоны отделов или иных</w:t>
            </w:r>
          </w:p>
          <w:p w:rsidR="00083A3C" w:rsidRPr="0073632C" w:rsidRDefault="00083A3C" w:rsidP="001C4D7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73632C">
              <w:rPr>
                <w:sz w:val="28"/>
              </w:rPr>
              <w:t>структурных подразделений</w:t>
            </w:r>
          </w:p>
        </w:tc>
        <w:tc>
          <w:tcPr>
            <w:tcW w:w="4419" w:type="dxa"/>
          </w:tcPr>
          <w:p w:rsidR="00083A3C" w:rsidRPr="0073632C" w:rsidRDefault="00083A3C" w:rsidP="001C4D79">
            <w:pPr>
              <w:pStyle w:val="TableParagraph"/>
              <w:spacing w:line="317" w:lineRule="exact"/>
              <w:ind w:left="391"/>
              <w:rPr>
                <w:sz w:val="28"/>
              </w:rPr>
            </w:pPr>
            <w:r w:rsidRPr="0073632C">
              <w:rPr>
                <w:sz w:val="28"/>
              </w:rPr>
              <w:t>(</w:t>
            </w:r>
            <w:r>
              <w:rPr>
                <w:sz w:val="28"/>
              </w:rPr>
              <w:t>351</w:t>
            </w:r>
            <w:r>
              <w:rPr>
                <w:sz w:val="28"/>
                <w:lang w:val="en-US"/>
              </w:rPr>
              <w:t>66</w:t>
            </w:r>
            <w:r>
              <w:rPr>
                <w:sz w:val="28"/>
              </w:rPr>
              <w:t xml:space="preserve">) </w:t>
            </w:r>
            <w:r w:rsidR="009F7173">
              <w:rPr>
                <w:sz w:val="28"/>
                <w:lang w:val="en-US"/>
              </w:rPr>
              <w:t>53</w:t>
            </w:r>
            <w:r>
              <w:rPr>
                <w:sz w:val="28"/>
                <w:lang w:val="en-US"/>
              </w:rPr>
              <w:t>-</w:t>
            </w:r>
            <w:r w:rsidR="009F7173">
              <w:rPr>
                <w:sz w:val="28"/>
                <w:lang w:val="en-US"/>
              </w:rPr>
              <w:t>387</w:t>
            </w:r>
          </w:p>
          <w:p w:rsidR="00083A3C" w:rsidRPr="0073632C" w:rsidRDefault="00083A3C" w:rsidP="009F7173">
            <w:pPr>
              <w:pStyle w:val="TableParagraph"/>
              <w:spacing w:line="308" w:lineRule="exact"/>
              <w:ind w:left="391"/>
              <w:rPr>
                <w:sz w:val="28"/>
              </w:rPr>
            </w:pPr>
            <w:r>
              <w:rPr>
                <w:sz w:val="28"/>
              </w:rPr>
              <w:t>351</w:t>
            </w:r>
            <w:r>
              <w:rPr>
                <w:sz w:val="28"/>
                <w:lang w:val="en-US"/>
              </w:rPr>
              <w:t>66</w:t>
            </w:r>
            <w:r>
              <w:rPr>
                <w:sz w:val="28"/>
              </w:rPr>
              <w:t xml:space="preserve">) </w:t>
            </w:r>
            <w:r w:rsidR="009F7173">
              <w:rPr>
                <w:sz w:val="28"/>
                <w:lang w:val="en-US"/>
              </w:rPr>
              <w:t>53</w:t>
            </w:r>
            <w:r>
              <w:rPr>
                <w:sz w:val="28"/>
                <w:lang w:val="en-US"/>
              </w:rPr>
              <w:t>-</w:t>
            </w:r>
            <w:r w:rsidR="009F7173">
              <w:rPr>
                <w:sz w:val="28"/>
                <w:lang w:val="en-US"/>
              </w:rPr>
              <w:t>386</w:t>
            </w:r>
          </w:p>
        </w:tc>
      </w:tr>
      <w:tr w:rsidR="00083A3C" w:rsidTr="00F04090">
        <w:trPr>
          <w:trHeight w:val="613"/>
        </w:trPr>
        <w:tc>
          <w:tcPr>
            <w:tcW w:w="4817" w:type="dxa"/>
          </w:tcPr>
          <w:p w:rsidR="00083A3C" w:rsidRPr="0073632C" w:rsidRDefault="00083A3C" w:rsidP="001C4D79">
            <w:pPr>
              <w:pStyle w:val="TableParagraph"/>
              <w:spacing w:line="315" w:lineRule="exact"/>
              <w:ind w:left="249"/>
              <w:rPr>
                <w:sz w:val="28"/>
              </w:rPr>
            </w:pPr>
            <w:r w:rsidRPr="0073632C">
              <w:rPr>
                <w:sz w:val="28"/>
              </w:rPr>
              <w:t>Официальный сайт в сети Интернет</w:t>
            </w:r>
          </w:p>
          <w:p w:rsidR="00083A3C" w:rsidRPr="0073632C" w:rsidRDefault="00083A3C" w:rsidP="001C4D7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73632C">
              <w:rPr>
                <w:sz w:val="28"/>
              </w:rPr>
              <w:t>(если имеется)</w:t>
            </w:r>
          </w:p>
        </w:tc>
        <w:tc>
          <w:tcPr>
            <w:tcW w:w="4419" w:type="dxa"/>
          </w:tcPr>
          <w:p w:rsidR="00083A3C" w:rsidRPr="00FD1DCE" w:rsidRDefault="00F8631E" w:rsidP="009F7173">
            <w:pPr>
              <w:pStyle w:val="TableParagraph"/>
              <w:spacing w:line="315" w:lineRule="exact"/>
              <w:ind w:left="391"/>
              <w:rPr>
                <w:sz w:val="28"/>
                <w:szCs w:val="28"/>
              </w:rPr>
            </w:pPr>
            <w:hyperlink r:id="rId5" w:tgtFrame="_blank" w:history="1">
              <w:r w:rsidR="009F7173">
                <w:rPr>
                  <w:rStyle w:val="af6"/>
                  <w:sz w:val="28"/>
                  <w:szCs w:val="28"/>
                  <w:shd w:val="clear" w:color="auto" w:fill="FFFFFF"/>
                  <w:lang w:val="en-US"/>
                </w:rPr>
                <w:t>mordvinsp</w:t>
              </w:r>
              <w:r w:rsidR="00083A3C" w:rsidRPr="00FD1DCE">
                <w:rPr>
                  <w:rStyle w:val="af6"/>
                  <w:sz w:val="28"/>
                  <w:szCs w:val="28"/>
                  <w:shd w:val="clear" w:color="auto" w:fill="FFFFFF"/>
                </w:rPr>
                <w:t>.ru</w:t>
              </w:r>
            </w:hyperlink>
            <w:r w:rsidR="00083A3C" w:rsidRPr="00FD1DCE">
              <w:rPr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083A3C" w:rsidTr="00F04090">
        <w:trPr>
          <w:trHeight w:val="1019"/>
        </w:trPr>
        <w:tc>
          <w:tcPr>
            <w:tcW w:w="4817" w:type="dxa"/>
          </w:tcPr>
          <w:p w:rsidR="00083A3C" w:rsidRPr="00FD1DCE" w:rsidRDefault="00083A3C" w:rsidP="001C4D79">
            <w:pPr>
              <w:pStyle w:val="TableParagraph"/>
              <w:spacing w:line="242" w:lineRule="auto"/>
              <w:ind w:left="107" w:right="470" w:firstLine="141"/>
              <w:rPr>
                <w:sz w:val="28"/>
              </w:rPr>
            </w:pPr>
            <w:r w:rsidRPr="0073632C">
              <w:rPr>
                <w:sz w:val="28"/>
              </w:rPr>
              <w:t xml:space="preserve">ФИО и должность </w:t>
            </w:r>
            <w:r>
              <w:rPr>
                <w:sz w:val="28"/>
                <w:lang w:val="en-US"/>
              </w:rPr>
              <w:t xml:space="preserve"> руководителя</w:t>
            </w:r>
          </w:p>
        </w:tc>
        <w:tc>
          <w:tcPr>
            <w:tcW w:w="4419" w:type="dxa"/>
          </w:tcPr>
          <w:p w:rsidR="00083A3C" w:rsidRDefault="00083A3C" w:rsidP="001C4D79">
            <w:pPr>
              <w:pStyle w:val="TableParagraph"/>
              <w:ind w:left="108" w:right="94" w:hanging="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9F7173">
              <w:rPr>
                <w:sz w:val="28"/>
              </w:rPr>
              <w:t>Агеев Василий Сергеевич</w:t>
            </w:r>
            <w:r>
              <w:rPr>
                <w:sz w:val="28"/>
              </w:rPr>
              <w:t xml:space="preserve">             </w:t>
            </w:r>
          </w:p>
          <w:p w:rsidR="00083A3C" w:rsidRPr="0073632C" w:rsidRDefault="00083A3C" w:rsidP="009F7173">
            <w:pPr>
              <w:pStyle w:val="TableParagraph"/>
              <w:ind w:left="108" w:right="94" w:hanging="8"/>
              <w:rPr>
                <w:sz w:val="28"/>
              </w:rPr>
            </w:pPr>
            <w:r>
              <w:rPr>
                <w:sz w:val="28"/>
              </w:rPr>
              <w:t xml:space="preserve">Глава   </w:t>
            </w:r>
            <w:r w:rsidR="009F7173">
              <w:rPr>
                <w:sz w:val="28"/>
              </w:rPr>
              <w:t>Мордвиновского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</w:tbl>
    <w:p w:rsidR="00083A3C" w:rsidRDefault="00083A3C" w:rsidP="00083A3C">
      <w:pPr>
        <w:pStyle w:val="a7"/>
        <w:spacing w:before="6"/>
        <w:ind w:left="0" w:firstLine="0"/>
        <w:jc w:val="left"/>
        <w:rPr>
          <w:sz w:val="41"/>
        </w:rPr>
      </w:pPr>
    </w:p>
    <w:p w:rsidR="00083A3C" w:rsidRDefault="00083A3C" w:rsidP="00083A3C">
      <w:pPr>
        <w:pStyle w:val="a7"/>
        <w:ind w:left="521" w:right="476" w:firstLine="0"/>
        <w:jc w:val="center"/>
      </w:pPr>
      <w:r>
        <w:t xml:space="preserve">График работы структурного подразделения администрации </w:t>
      </w:r>
      <w:r w:rsidR="009F7173">
        <w:t>Мордвиновского</w:t>
      </w:r>
      <w:r>
        <w:t xml:space="preserve"> сельского поселения, ответственного за предоставление муниципальной услуги</w:t>
      </w:r>
    </w:p>
    <w:p w:rsidR="00083A3C" w:rsidRDefault="00083A3C" w:rsidP="00083A3C">
      <w:pPr>
        <w:pStyle w:val="a7"/>
        <w:spacing w:before="6"/>
        <w:ind w:left="0" w:firstLine="0"/>
        <w:jc w:val="left"/>
      </w:pPr>
    </w:p>
    <w:tbl>
      <w:tblPr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32"/>
        <w:gridCol w:w="3113"/>
        <w:gridCol w:w="3053"/>
      </w:tblGrid>
      <w:tr w:rsidR="00083A3C" w:rsidTr="00F04090">
        <w:trPr>
          <w:trHeight w:val="647"/>
        </w:trPr>
        <w:tc>
          <w:tcPr>
            <w:tcW w:w="3132" w:type="dxa"/>
          </w:tcPr>
          <w:p w:rsidR="00083A3C" w:rsidRPr="0073632C" w:rsidRDefault="00083A3C" w:rsidP="001C4D79">
            <w:pPr>
              <w:pStyle w:val="TableParagraph"/>
              <w:spacing w:line="315" w:lineRule="exact"/>
              <w:ind w:left="390"/>
              <w:rPr>
                <w:sz w:val="28"/>
              </w:rPr>
            </w:pPr>
            <w:r w:rsidRPr="0073632C">
              <w:rPr>
                <w:sz w:val="28"/>
              </w:rPr>
              <w:t>День недели</w:t>
            </w:r>
          </w:p>
        </w:tc>
        <w:tc>
          <w:tcPr>
            <w:tcW w:w="3113" w:type="dxa"/>
          </w:tcPr>
          <w:p w:rsidR="00083A3C" w:rsidRPr="0073632C" w:rsidRDefault="00083A3C" w:rsidP="001C4D79">
            <w:pPr>
              <w:pStyle w:val="TableParagraph"/>
              <w:tabs>
                <w:tab w:val="left" w:pos="2329"/>
              </w:tabs>
              <w:spacing w:line="315" w:lineRule="exact"/>
              <w:ind w:left="388"/>
              <w:rPr>
                <w:sz w:val="28"/>
              </w:rPr>
            </w:pPr>
            <w:r w:rsidRPr="0073632C">
              <w:rPr>
                <w:sz w:val="28"/>
              </w:rPr>
              <w:t>Часы</w:t>
            </w:r>
            <w:r w:rsidRPr="0073632C">
              <w:rPr>
                <w:sz w:val="28"/>
              </w:rPr>
              <w:tab/>
              <w:t>работы</w:t>
            </w:r>
          </w:p>
          <w:p w:rsidR="00083A3C" w:rsidRPr="0073632C" w:rsidRDefault="00083A3C" w:rsidP="001C4D79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 w:rsidRPr="0073632C">
              <w:rPr>
                <w:sz w:val="28"/>
              </w:rPr>
              <w:t>(обеденный перерыв)</w:t>
            </w:r>
          </w:p>
        </w:tc>
        <w:tc>
          <w:tcPr>
            <w:tcW w:w="3053" w:type="dxa"/>
          </w:tcPr>
          <w:p w:rsidR="00083A3C" w:rsidRPr="0073632C" w:rsidRDefault="00083A3C" w:rsidP="001C4D79">
            <w:pPr>
              <w:pStyle w:val="TableParagraph"/>
              <w:spacing w:line="315" w:lineRule="exact"/>
              <w:ind w:left="390"/>
              <w:rPr>
                <w:sz w:val="28"/>
              </w:rPr>
            </w:pPr>
            <w:r w:rsidRPr="0073632C">
              <w:rPr>
                <w:sz w:val="28"/>
              </w:rPr>
              <w:t>Часы приема граждан</w:t>
            </w:r>
          </w:p>
        </w:tc>
      </w:tr>
      <w:tr w:rsidR="00083A3C" w:rsidTr="00F04090">
        <w:trPr>
          <w:trHeight w:val="644"/>
        </w:trPr>
        <w:tc>
          <w:tcPr>
            <w:tcW w:w="3132" w:type="dxa"/>
          </w:tcPr>
          <w:p w:rsidR="00083A3C" w:rsidRPr="0073632C" w:rsidRDefault="00083A3C" w:rsidP="001C4D79">
            <w:pPr>
              <w:pStyle w:val="TableParagraph"/>
              <w:spacing w:line="315" w:lineRule="exact"/>
              <w:ind w:left="390"/>
              <w:rPr>
                <w:sz w:val="28"/>
              </w:rPr>
            </w:pPr>
            <w:r w:rsidRPr="0073632C">
              <w:rPr>
                <w:sz w:val="28"/>
              </w:rPr>
              <w:t>Понедельник</w:t>
            </w:r>
          </w:p>
        </w:tc>
        <w:tc>
          <w:tcPr>
            <w:tcW w:w="3113" w:type="dxa"/>
          </w:tcPr>
          <w:p w:rsidR="00083A3C" w:rsidRPr="00F04090" w:rsidRDefault="00083A3C" w:rsidP="001C4D79">
            <w:pPr>
              <w:pStyle w:val="TableParagraph"/>
              <w:spacing w:line="315" w:lineRule="exact"/>
              <w:ind w:left="496" w:right="207"/>
              <w:jc w:val="center"/>
              <w:rPr>
                <w:sz w:val="24"/>
                <w:szCs w:val="24"/>
              </w:rPr>
            </w:pPr>
            <w:r w:rsidRPr="00F04090">
              <w:rPr>
                <w:sz w:val="24"/>
                <w:szCs w:val="24"/>
              </w:rPr>
              <w:t>с 8-00 до 17-00</w:t>
            </w:r>
          </w:p>
          <w:p w:rsidR="00083A3C" w:rsidRPr="00F04090" w:rsidRDefault="00083A3C" w:rsidP="001C4D79">
            <w:pPr>
              <w:pStyle w:val="TableParagraph"/>
              <w:spacing w:line="308" w:lineRule="exact"/>
              <w:ind w:left="498" w:right="207"/>
              <w:jc w:val="center"/>
              <w:rPr>
                <w:sz w:val="24"/>
                <w:szCs w:val="24"/>
              </w:rPr>
            </w:pPr>
            <w:r w:rsidRPr="00F04090">
              <w:rPr>
                <w:sz w:val="24"/>
                <w:szCs w:val="24"/>
              </w:rPr>
              <w:t>обед с 12-00 до 13-00</w:t>
            </w:r>
          </w:p>
        </w:tc>
        <w:tc>
          <w:tcPr>
            <w:tcW w:w="3053" w:type="dxa"/>
          </w:tcPr>
          <w:p w:rsidR="00083A3C" w:rsidRPr="00F04090" w:rsidRDefault="00083A3C" w:rsidP="001C4D79">
            <w:pPr>
              <w:pStyle w:val="TableParagraph"/>
              <w:spacing w:line="315" w:lineRule="exact"/>
              <w:ind w:left="464" w:right="176"/>
              <w:jc w:val="center"/>
              <w:rPr>
                <w:sz w:val="24"/>
                <w:szCs w:val="24"/>
              </w:rPr>
            </w:pPr>
            <w:r w:rsidRPr="00F04090">
              <w:rPr>
                <w:sz w:val="24"/>
                <w:szCs w:val="24"/>
              </w:rPr>
              <w:t>с 8-00 до 17-00</w:t>
            </w:r>
          </w:p>
          <w:p w:rsidR="00083A3C" w:rsidRPr="00F04090" w:rsidRDefault="00083A3C" w:rsidP="001C4D79">
            <w:pPr>
              <w:pStyle w:val="TableParagraph"/>
              <w:spacing w:line="308" w:lineRule="exact"/>
              <w:ind w:left="467" w:right="176"/>
              <w:jc w:val="center"/>
              <w:rPr>
                <w:sz w:val="24"/>
                <w:szCs w:val="24"/>
              </w:rPr>
            </w:pPr>
            <w:r w:rsidRPr="00F04090">
              <w:rPr>
                <w:sz w:val="24"/>
                <w:szCs w:val="24"/>
              </w:rPr>
              <w:t>обед с 12-00 до 13-00</w:t>
            </w:r>
          </w:p>
        </w:tc>
      </w:tr>
      <w:tr w:rsidR="00083A3C" w:rsidTr="00F04090">
        <w:trPr>
          <w:trHeight w:val="647"/>
        </w:trPr>
        <w:tc>
          <w:tcPr>
            <w:tcW w:w="3132" w:type="dxa"/>
          </w:tcPr>
          <w:p w:rsidR="00083A3C" w:rsidRPr="0073632C" w:rsidRDefault="00083A3C" w:rsidP="001C4D79">
            <w:pPr>
              <w:pStyle w:val="TableParagraph"/>
              <w:spacing w:line="315" w:lineRule="exact"/>
              <w:ind w:left="390"/>
              <w:rPr>
                <w:sz w:val="28"/>
              </w:rPr>
            </w:pPr>
            <w:r w:rsidRPr="0073632C">
              <w:rPr>
                <w:sz w:val="28"/>
              </w:rPr>
              <w:t>Вторник</w:t>
            </w:r>
          </w:p>
        </w:tc>
        <w:tc>
          <w:tcPr>
            <w:tcW w:w="3113" w:type="dxa"/>
          </w:tcPr>
          <w:p w:rsidR="00083A3C" w:rsidRPr="00F04090" w:rsidRDefault="00083A3C" w:rsidP="001C4D79">
            <w:pPr>
              <w:pStyle w:val="TableParagraph"/>
              <w:spacing w:line="315" w:lineRule="exact"/>
              <w:ind w:left="496" w:right="207"/>
              <w:jc w:val="center"/>
              <w:rPr>
                <w:sz w:val="24"/>
                <w:szCs w:val="24"/>
              </w:rPr>
            </w:pPr>
            <w:r w:rsidRPr="00F04090">
              <w:rPr>
                <w:sz w:val="24"/>
                <w:szCs w:val="24"/>
              </w:rPr>
              <w:t>с 8-00 до 16-00</w:t>
            </w:r>
          </w:p>
          <w:p w:rsidR="00083A3C" w:rsidRPr="00F04090" w:rsidRDefault="00083A3C" w:rsidP="001C4D79">
            <w:pPr>
              <w:pStyle w:val="TableParagraph"/>
              <w:spacing w:line="311" w:lineRule="exact"/>
              <w:ind w:left="498" w:right="207"/>
              <w:jc w:val="center"/>
              <w:rPr>
                <w:sz w:val="24"/>
                <w:szCs w:val="24"/>
              </w:rPr>
            </w:pPr>
            <w:r w:rsidRPr="00F04090">
              <w:rPr>
                <w:sz w:val="24"/>
                <w:szCs w:val="24"/>
              </w:rPr>
              <w:t>обед с 12-00 до 13-00</w:t>
            </w:r>
          </w:p>
        </w:tc>
        <w:tc>
          <w:tcPr>
            <w:tcW w:w="3053" w:type="dxa"/>
          </w:tcPr>
          <w:p w:rsidR="00083A3C" w:rsidRPr="00F04090" w:rsidRDefault="00083A3C" w:rsidP="001C4D79">
            <w:pPr>
              <w:pStyle w:val="TableParagraph"/>
              <w:spacing w:line="315" w:lineRule="exact"/>
              <w:ind w:left="464" w:right="176"/>
              <w:jc w:val="center"/>
              <w:rPr>
                <w:sz w:val="24"/>
                <w:szCs w:val="24"/>
              </w:rPr>
            </w:pPr>
            <w:r w:rsidRPr="00F04090">
              <w:rPr>
                <w:sz w:val="24"/>
                <w:szCs w:val="24"/>
              </w:rPr>
              <w:t>с 8-00 до 16-00</w:t>
            </w:r>
          </w:p>
          <w:p w:rsidR="00083A3C" w:rsidRPr="00F04090" w:rsidRDefault="00083A3C" w:rsidP="001C4D79">
            <w:pPr>
              <w:pStyle w:val="TableParagraph"/>
              <w:spacing w:line="311" w:lineRule="exact"/>
              <w:ind w:left="467" w:right="176"/>
              <w:jc w:val="center"/>
              <w:rPr>
                <w:sz w:val="24"/>
                <w:szCs w:val="24"/>
              </w:rPr>
            </w:pPr>
            <w:r w:rsidRPr="00F04090">
              <w:rPr>
                <w:sz w:val="24"/>
                <w:szCs w:val="24"/>
              </w:rPr>
              <w:t>обед с 12-00 до 13-00</w:t>
            </w:r>
          </w:p>
        </w:tc>
      </w:tr>
      <w:tr w:rsidR="00083A3C" w:rsidTr="00F04090">
        <w:trPr>
          <w:trHeight w:val="645"/>
        </w:trPr>
        <w:tc>
          <w:tcPr>
            <w:tcW w:w="3132" w:type="dxa"/>
          </w:tcPr>
          <w:p w:rsidR="00083A3C" w:rsidRPr="0073632C" w:rsidRDefault="00083A3C" w:rsidP="001C4D79">
            <w:pPr>
              <w:pStyle w:val="TableParagraph"/>
              <w:spacing w:line="315" w:lineRule="exact"/>
              <w:ind w:left="390"/>
              <w:rPr>
                <w:sz w:val="28"/>
              </w:rPr>
            </w:pPr>
            <w:r w:rsidRPr="0073632C">
              <w:rPr>
                <w:sz w:val="28"/>
              </w:rPr>
              <w:t>Среда</w:t>
            </w:r>
          </w:p>
        </w:tc>
        <w:tc>
          <w:tcPr>
            <w:tcW w:w="3113" w:type="dxa"/>
          </w:tcPr>
          <w:p w:rsidR="00083A3C" w:rsidRPr="00F04090" w:rsidRDefault="00083A3C" w:rsidP="001C4D79">
            <w:pPr>
              <w:pStyle w:val="TableParagraph"/>
              <w:spacing w:line="315" w:lineRule="exact"/>
              <w:ind w:left="496" w:right="207"/>
              <w:jc w:val="center"/>
              <w:rPr>
                <w:sz w:val="24"/>
                <w:szCs w:val="24"/>
              </w:rPr>
            </w:pPr>
            <w:r w:rsidRPr="00F04090">
              <w:rPr>
                <w:sz w:val="24"/>
                <w:szCs w:val="24"/>
              </w:rPr>
              <w:t>с 8-00 до 16-00</w:t>
            </w:r>
          </w:p>
          <w:p w:rsidR="00083A3C" w:rsidRPr="00F04090" w:rsidRDefault="00083A3C" w:rsidP="001C4D79">
            <w:pPr>
              <w:pStyle w:val="TableParagraph"/>
              <w:spacing w:line="308" w:lineRule="exact"/>
              <w:ind w:left="498" w:right="207"/>
              <w:jc w:val="center"/>
              <w:rPr>
                <w:sz w:val="24"/>
                <w:szCs w:val="24"/>
              </w:rPr>
            </w:pPr>
            <w:r w:rsidRPr="00F04090">
              <w:rPr>
                <w:sz w:val="24"/>
                <w:szCs w:val="24"/>
              </w:rPr>
              <w:t>обед с 12-00 до 13-00</w:t>
            </w:r>
          </w:p>
        </w:tc>
        <w:tc>
          <w:tcPr>
            <w:tcW w:w="3053" w:type="dxa"/>
          </w:tcPr>
          <w:p w:rsidR="00083A3C" w:rsidRPr="00F04090" w:rsidRDefault="00083A3C" w:rsidP="001C4D79">
            <w:pPr>
              <w:pStyle w:val="TableParagraph"/>
              <w:spacing w:line="315" w:lineRule="exact"/>
              <w:ind w:left="464" w:right="176"/>
              <w:jc w:val="center"/>
              <w:rPr>
                <w:sz w:val="24"/>
                <w:szCs w:val="24"/>
              </w:rPr>
            </w:pPr>
            <w:r w:rsidRPr="00F04090">
              <w:rPr>
                <w:sz w:val="24"/>
                <w:szCs w:val="24"/>
              </w:rPr>
              <w:t>с 8-00 до 16-00</w:t>
            </w:r>
          </w:p>
          <w:p w:rsidR="00083A3C" w:rsidRPr="00F04090" w:rsidRDefault="00083A3C" w:rsidP="001C4D79">
            <w:pPr>
              <w:pStyle w:val="TableParagraph"/>
              <w:spacing w:line="308" w:lineRule="exact"/>
              <w:ind w:left="467" w:right="176"/>
              <w:jc w:val="center"/>
              <w:rPr>
                <w:sz w:val="24"/>
                <w:szCs w:val="24"/>
              </w:rPr>
            </w:pPr>
            <w:r w:rsidRPr="00F04090">
              <w:rPr>
                <w:sz w:val="24"/>
                <w:szCs w:val="24"/>
              </w:rPr>
              <w:t>обед с 12-00 до 13-00</w:t>
            </w:r>
          </w:p>
        </w:tc>
      </w:tr>
      <w:tr w:rsidR="00083A3C" w:rsidTr="00F04090">
        <w:trPr>
          <w:trHeight w:val="644"/>
        </w:trPr>
        <w:tc>
          <w:tcPr>
            <w:tcW w:w="3132" w:type="dxa"/>
          </w:tcPr>
          <w:p w:rsidR="00083A3C" w:rsidRPr="0073632C" w:rsidRDefault="00083A3C" w:rsidP="001C4D79">
            <w:pPr>
              <w:pStyle w:val="TableParagraph"/>
              <w:spacing w:line="315" w:lineRule="exact"/>
              <w:ind w:left="390"/>
              <w:rPr>
                <w:sz w:val="28"/>
              </w:rPr>
            </w:pPr>
            <w:r w:rsidRPr="0073632C">
              <w:rPr>
                <w:sz w:val="28"/>
              </w:rPr>
              <w:t>Четверг</w:t>
            </w:r>
          </w:p>
        </w:tc>
        <w:tc>
          <w:tcPr>
            <w:tcW w:w="3113" w:type="dxa"/>
          </w:tcPr>
          <w:p w:rsidR="00083A3C" w:rsidRPr="00F04090" w:rsidRDefault="00083A3C" w:rsidP="001C4D79">
            <w:pPr>
              <w:pStyle w:val="TableParagraph"/>
              <w:spacing w:line="315" w:lineRule="exact"/>
              <w:ind w:left="496" w:right="207"/>
              <w:jc w:val="center"/>
              <w:rPr>
                <w:sz w:val="24"/>
                <w:szCs w:val="24"/>
              </w:rPr>
            </w:pPr>
            <w:r w:rsidRPr="00F04090">
              <w:rPr>
                <w:sz w:val="24"/>
                <w:szCs w:val="24"/>
              </w:rPr>
              <w:t>с 8-00 до 16-00</w:t>
            </w:r>
          </w:p>
          <w:p w:rsidR="00083A3C" w:rsidRPr="00F04090" w:rsidRDefault="00083A3C" w:rsidP="001C4D79">
            <w:pPr>
              <w:pStyle w:val="TableParagraph"/>
              <w:spacing w:line="308" w:lineRule="exact"/>
              <w:ind w:left="498" w:right="207"/>
              <w:jc w:val="center"/>
              <w:rPr>
                <w:sz w:val="24"/>
                <w:szCs w:val="24"/>
              </w:rPr>
            </w:pPr>
            <w:r w:rsidRPr="00F04090">
              <w:rPr>
                <w:sz w:val="24"/>
                <w:szCs w:val="24"/>
              </w:rPr>
              <w:t>обед с 12-00 до 13-00</w:t>
            </w:r>
          </w:p>
        </w:tc>
        <w:tc>
          <w:tcPr>
            <w:tcW w:w="3053" w:type="dxa"/>
          </w:tcPr>
          <w:p w:rsidR="00083A3C" w:rsidRPr="00F04090" w:rsidRDefault="00083A3C" w:rsidP="001C4D79">
            <w:pPr>
              <w:pStyle w:val="TableParagraph"/>
              <w:spacing w:line="315" w:lineRule="exact"/>
              <w:ind w:left="464" w:right="176"/>
              <w:jc w:val="center"/>
              <w:rPr>
                <w:sz w:val="24"/>
                <w:szCs w:val="24"/>
              </w:rPr>
            </w:pPr>
            <w:r w:rsidRPr="00F04090">
              <w:rPr>
                <w:sz w:val="24"/>
                <w:szCs w:val="24"/>
              </w:rPr>
              <w:t>с 8-00 до 16-00</w:t>
            </w:r>
          </w:p>
          <w:p w:rsidR="00083A3C" w:rsidRPr="00F04090" w:rsidRDefault="00083A3C" w:rsidP="001C4D79">
            <w:pPr>
              <w:pStyle w:val="TableParagraph"/>
              <w:spacing w:line="308" w:lineRule="exact"/>
              <w:ind w:left="467" w:right="176"/>
              <w:jc w:val="center"/>
              <w:rPr>
                <w:sz w:val="24"/>
                <w:szCs w:val="24"/>
              </w:rPr>
            </w:pPr>
            <w:r w:rsidRPr="00F04090">
              <w:rPr>
                <w:sz w:val="24"/>
                <w:szCs w:val="24"/>
              </w:rPr>
              <w:t>обед с 12-00 до 13-00</w:t>
            </w:r>
          </w:p>
        </w:tc>
      </w:tr>
      <w:tr w:rsidR="00083A3C" w:rsidTr="00F04090">
        <w:trPr>
          <w:trHeight w:val="647"/>
        </w:trPr>
        <w:tc>
          <w:tcPr>
            <w:tcW w:w="3132" w:type="dxa"/>
          </w:tcPr>
          <w:p w:rsidR="00083A3C" w:rsidRPr="0073632C" w:rsidRDefault="00083A3C" w:rsidP="001C4D79">
            <w:pPr>
              <w:pStyle w:val="TableParagraph"/>
              <w:spacing w:line="317" w:lineRule="exact"/>
              <w:ind w:left="390"/>
              <w:rPr>
                <w:sz w:val="28"/>
              </w:rPr>
            </w:pPr>
            <w:r w:rsidRPr="0073632C">
              <w:rPr>
                <w:sz w:val="28"/>
              </w:rPr>
              <w:t>Пятница</w:t>
            </w:r>
          </w:p>
        </w:tc>
        <w:tc>
          <w:tcPr>
            <w:tcW w:w="3113" w:type="dxa"/>
          </w:tcPr>
          <w:p w:rsidR="00083A3C" w:rsidRPr="00F04090" w:rsidRDefault="00083A3C" w:rsidP="001C4D79">
            <w:pPr>
              <w:pStyle w:val="TableParagraph"/>
              <w:spacing w:line="317" w:lineRule="exact"/>
              <w:ind w:left="496" w:right="207"/>
              <w:jc w:val="center"/>
              <w:rPr>
                <w:sz w:val="24"/>
                <w:szCs w:val="24"/>
              </w:rPr>
            </w:pPr>
            <w:r w:rsidRPr="00F04090">
              <w:rPr>
                <w:sz w:val="24"/>
                <w:szCs w:val="24"/>
              </w:rPr>
              <w:t>с 8-00 до 16-00</w:t>
            </w:r>
          </w:p>
          <w:p w:rsidR="00083A3C" w:rsidRPr="00F04090" w:rsidRDefault="00083A3C" w:rsidP="001C4D79">
            <w:pPr>
              <w:pStyle w:val="TableParagraph"/>
              <w:spacing w:line="308" w:lineRule="exact"/>
              <w:ind w:left="498" w:right="207"/>
              <w:jc w:val="center"/>
              <w:rPr>
                <w:sz w:val="24"/>
                <w:szCs w:val="24"/>
              </w:rPr>
            </w:pPr>
            <w:r w:rsidRPr="00F04090">
              <w:rPr>
                <w:sz w:val="24"/>
                <w:szCs w:val="24"/>
              </w:rPr>
              <w:t>обед с 12-00 до 13-00</w:t>
            </w:r>
          </w:p>
        </w:tc>
        <w:tc>
          <w:tcPr>
            <w:tcW w:w="3053" w:type="dxa"/>
          </w:tcPr>
          <w:p w:rsidR="00083A3C" w:rsidRPr="00F04090" w:rsidRDefault="00083A3C" w:rsidP="001C4D79">
            <w:pPr>
              <w:pStyle w:val="TableParagraph"/>
              <w:spacing w:line="317" w:lineRule="exact"/>
              <w:ind w:left="464" w:right="176"/>
              <w:jc w:val="center"/>
              <w:rPr>
                <w:sz w:val="24"/>
                <w:szCs w:val="24"/>
              </w:rPr>
            </w:pPr>
            <w:r w:rsidRPr="00F04090">
              <w:rPr>
                <w:sz w:val="24"/>
                <w:szCs w:val="24"/>
              </w:rPr>
              <w:t>с 8-00 до 16-00</w:t>
            </w:r>
          </w:p>
          <w:p w:rsidR="00083A3C" w:rsidRPr="00F04090" w:rsidRDefault="00083A3C" w:rsidP="001C4D79">
            <w:pPr>
              <w:pStyle w:val="TableParagraph"/>
              <w:spacing w:line="308" w:lineRule="exact"/>
              <w:ind w:left="467" w:right="176"/>
              <w:jc w:val="center"/>
              <w:rPr>
                <w:sz w:val="24"/>
                <w:szCs w:val="24"/>
              </w:rPr>
            </w:pPr>
            <w:r w:rsidRPr="00F04090">
              <w:rPr>
                <w:sz w:val="24"/>
                <w:szCs w:val="24"/>
              </w:rPr>
              <w:t>обед с 12-00 до 13-00</w:t>
            </w:r>
          </w:p>
        </w:tc>
      </w:tr>
      <w:tr w:rsidR="00083A3C" w:rsidTr="00F04090">
        <w:trPr>
          <w:trHeight w:val="608"/>
        </w:trPr>
        <w:tc>
          <w:tcPr>
            <w:tcW w:w="3132" w:type="dxa"/>
          </w:tcPr>
          <w:p w:rsidR="00083A3C" w:rsidRPr="0073632C" w:rsidRDefault="00083A3C" w:rsidP="001C4D79">
            <w:pPr>
              <w:pStyle w:val="TableParagraph"/>
              <w:spacing w:line="315" w:lineRule="exact"/>
              <w:ind w:left="390"/>
              <w:rPr>
                <w:sz w:val="28"/>
              </w:rPr>
            </w:pPr>
            <w:r w:rsidRPr="0073632C">
              <w:rPr>
                <w:sz w:val="28"/>
              </w:rPr>
              <w:t>Суббота</w:t>
            </w:r>
          </w:p>
        </w:tc>
        <w:tc>
          <w:tcPr>
            <w:tcW w:w="3113" w:type="dxa"/>
          </w:tcPr>
          <w:p w:rsidR="00083A3C" w:rsidRPr="0073632C" w:rsidRDefault="00083A3C" w:rsidP="001C4D79">
            <w:pPr>
              <w:pStyle w:val="TableParagraph"/>
              <w:spacing w:line="315" w:lineRule="exact"/>
              <w:ind w:right="878"/>
              <w:jc w:val="right"/>
              <w:rPr>
                <w:sz w:val="28"/>
              </w:rPr>
            </w:pPr>
            <w:r w:rsidRPr="0073632C">
              <w:rPr>
                <w:sz w:val="28"/>
              </w:rPr>
              <w:t>Выходной</w:t>
            </w:r>
          </w:p>
        </w:tc>
        <w:tc>
          <w:tcPr>
            <w:tcW w:w="3053" w:type="dxa"/>
          </w:tcPr>
          <w:p w:rsidR="00083A3C" w:rsidRPr="0073632C" w:rsidRDefault="00083A3C" w:rsidP="001C4D79">
            <w:pPr>
              <w:pStyle w:val="TableParagraph"/>
              <w:spacing w:line="315" w:lineRule="exact"/>
              <w:ind w:left="1139"/>
              <w:rPr>
                <w:sz w:val="28"/>
              </w:rPr>
            </w:pPr>
            <w:r w:rsidRPr="0073632C">
              <w:rPr>
                <w:sz w:val="28"/>
              </w:rPr>
              <w:t>Выходной</w:t>
            </w:r>
          </w:p>
        </w:tc>
      </w:tr>
      <w:tr w:rsidR="00083A3C" w:rsidTr="00F04090">
        <w:trPr>
          <w:trHeight w:val="534"/>
        </w:trPr>
        <w:tc>
          <w:tcPr>
            <w:tcW w:w="3132" w:type="dxa"/>
          </w:tcPr>
          <w:p w:rsidR="00083A3C" w:rsidRPr="0073632C" w:rsidRDefault="00083A3C" w:rsidP="001C4D79">
            <w:pPr>
              <w:pStyle w:val="TableParagraph"/>
              <w:spacing w:line="315" w:lineRule="exact"/>
              <w:ind w:left="390"/>
              <w:rPr>
                <w:sz w:val="28"/>
              </w:rPr>
            </w:pPr>
            <w:r w:rsidRPr="0073632C">
              <w:rPr>
                <w:sz w:val="28"/>
              </w:rPr>
              <w:t>Воскресенье</w:t>
            </w:r>
          </w:p>
        </w:tc>
        <w:tc>
          <w:tcPr>
            <w:tcW w:w="3113" w:type="dxa"/>
          </w:tcPr>
          <w:p w:rsidR="00083A3C" w:rsidRPr="0073632C" w:rsidRDefault="00083A3C" w:rsidP="001C4D79">
            <w:pPr>
              <w:pStyle w:val="TableParagraph"/>
              <w:spacing w:line="315" w:lineRule="exact"/>
              <w:ind w:right="878"/>
              <w:jc w:val="right"/>
              <w:rPr>
                <w:sz w:val="28"/>
              </w:rPr>
            </w:pPr>
            <w:r w:rsidRPr="0073632C">
              <w:rPr>
                <w:sz w:val="28"/>
              </w:rPr>
              <w:t>Выходной</w:t>
            </w:r>
          </w:p>
        </w:tc>
        <w:tc>
          <w:tcPr>
            <w:tcW w:w="3053" w:type="dxa"/>
          </w:tcPr>
          <w:p w:rsidR="00083A3C" w:rsidRPr="0073632C" w:rsidRDefault="00083A3C" w:rsidP="001C4D79">
            <w:pPr>
              <w:pStyle w:val="TableParagraph"/>
              <w:spacing w:line="315" w:lineRule="exact"/>
              <w:ind w:left="1139"/>
              <w:rPr>
                <w:sz w:val="28"/>
              </w:rPr>
            </w:pPr>
            <w:r w:rsidRPr="0073632C">
              <w:rPr>
                <w:sz w:val="28"/>
              </w:rPr>
              <w:t>Выходной</w:t>
            </w:r>
          </w:p>
        </w:tc>
      </w:tr>
    </w:tbl>
    <w:p w:rsidR="00083A3C" w:rsidRDefault="00083A3C" w:rsidP="00083A3C">
      <w:pPr>
        <w:spacing w:line="315" w:lineRule="exact"/>
      </w:pPr>
    </w:p>
    <w:p w:rsidR="00083A3C" w:rsidRDefault="00083A3C" w:rsidP="00083A3C">
      <w:pPr>
        <w:spacing w:line="315" w:lineRule="exact"/>
      </w:pPr>
    </w:p>
    <w:p w:rsidR="00083A3C" w:rsidRDefault="00083A3C" w:rsidP="00083A3C">
      <w:pPr>
        <w:spacing w:line="315" w:lineRule="exact"/>
      </w:pPr>
    </w:p>
    <w:p w:rsidR="00083A3C" w:rsidRDefault="00083A3C" w:rsidP="00083A3C">
      <w:pPr>
        <w:spacing w:line="315" w:lineRule="exact"/>
      </w:pPr>
    </w:p>
    <w:p w:rsidR="00083A3C" w:rsidRPr="00F379F2" w:rsidRDefault="00083A3C" w:rsidP="00083A3C">
      <w:pPr>
        <w:pStyle w:val="a7"/>
        <w:spacing w:before="67"/>
        <w:ind w:left="521" w:right="479" w:firstLine="0"/>
        <w:jc w:val="center"/>
      </w:pPr>
      <w:r w:rsidRPr="00F379F2">
        <w:t>Контактная информация о муниципальном автономном учреждении</w:t>
      </w:r>
    </w:p>
    <w:p w:rsidR="00083A3C" w:rsidRDefault="00083A3C" w:rsidP="00083A3C">
      <w:pPr>
        <w:pStyle w:val="af4"/>
        <w:shd w:val="clear" w:color="auto" w:fill="FFFFFF"/>
        <w:spacing w:before="0" w:beforeAutospacing="0" w:after="375" w:afterAutospacing="0"/>
        <w:textAlignment w:val="baseline"/>
      </w:pPr>
      <w:r w:rsidRPr="00F379F2">
        <w:rPr>
          <w:rFonts w:ascii="Arial" w:hAnsi="Arial" w:cs="Arial"/>
          <w:color w:val="000000"/>
          <w:sz w:val="28"/>
          <w:szCs w:val="28"/>
        </w:rPr>
        <w:t xml:space="preserve"> </w:t>
      </w:r>
      <w:r w:rsidRPr="00F379F2">
        <w:rPr>
          <w:color w:val="000000"/>
          <w:sz w:val="28"/>
          <w:szCs w:val="28"/>
        </w:rPr>
        <w:t>«Многофункциональный центр предоставления государственных и муниципальных услуг Увельского муниципального района Челябинской области</w:t>
      </w:r>
      <w:r>
        <w:rPr>
          <w:rFonts w:ascii="Arial" w:hAnsi="Arial" w:cs="Arial"/>
          <w:color w:val="000000"/>
        </w:rPr>
        <w:t>»</w:t>
      </w:r>
      <w:r w:rsidR="00F8631E">
        <w:pict>
          <v:rect id="_x0000_i1028" style="width:0;height:0" o:hralign="center" o:hrstd="t" o:hrnoshade="t" o:hr="t" fillcolor="black" stroked="f"/>
        </w:pict>
      </w:r>
    </w:p>
    <w:tbl>
      <w:tblPr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81"/>
        <w:gridCol w:w="5528"/>
      </w:tblGrid>
      <w:tr w:rsidR="00083A3C" w:rsidTr="001C4D79">
        <w:trPr>
          <w:trHeight w:val="966"/>
        </w:trPr>
        <w:tc>
          <w:tcPr>
            <w:tcW w:w="4081" w:type="dxa"/>
          </w:tcPr>
          <w:p w:rsidR="00083A3C" w:rsidRPr="0073632C" w:rsidRDefault="00083A3C" w:rsidP="001C4D79">
            <w:pPr>
              <w:pStyle w:val="TableParagraph"/>
              <w:tabs>
                <w:tab w:val="left" w:pos="2114"/>
                <w:tab w:val="left" w:pos="3557"/>
              </w:tabs>
              <w:spacing w:line="315" w:lineRule="exact"/>
              <w:ind w:left="107"/>
              <w:rPr>
                <w:sz w:val="28"/>
              </w:rPr>
            </w:pPr>
            <w:r w:rsidRPr="0073632C">
              <w:rPr>
                <w:sz w:val="28"/>
              </w:rPr>
              <w:t>Почтовый</w:t>
            </w:r>
            <w:r w:rsidRPr="0073632C">
              <w:rPr>
                <w:sz w:val="28"/>
              </w:rPr>
              <w:tab/>
              <w:t>адрес</w:t>
            </w:r>
            <w:r w:rsidRPr="0073632C">
              <w:rPr>
                <w:sz w:val="28"/>
              </w:rPr>
              <w:tab/>
              <w:t>для</w:t>
            </w:r>
          </w:p>
          <w:p w:rsidR="00083A3C" w:rsidRPr="0073632C" w:rsidRDefault="00083A3C" w:rsidP="001C4D79">
            <w:pPr>
              <w:pStyle w:val="TableParagraph"/>
              <w:spacing w:before="163"/>
              <w:ind w:left="107"/>
              <w:rPr>
                <w:sz w:val="28"/>
              </w:rPr>
            </w:pPr>
            <w:r w:rsidRPr="0073632C">
              <w:rPr>
                <w:sz w:val="28"/>
              </w:rPr>
              <w:t>направления корреспонденции</w:t>
            </w:r>
          </w:p>
        </w:tc>
        <w:tc>
          <w:tcPr>
            <w:tcW w:w="5528" w:type="dxa"/>
          </w:tcPr>
          <w:p w:rsidR="00083A3C" w:rsidRPr="0073632C" w:rsidRDefault="00083A3C" w:rsidP="001C4D79">
            <w:pPr>
              <w:pStyle w:val="af4"/>
              <w:shd w:val="clear" w:color="auto" w:fill="FFFFFF"/>
              <w:spacing w:before="0" w:beforeAutospacing="0" w:after="375" w:afterAutospacing="0"/>
              <w:textAlignment w:val="baseline"/>
              <w:rPr>
                <w:sz w:val="28"/>
              </w:rPr>
            </w:pPr>
            <w:r w:rsidRPr="00F379F2">
              <w:rPr>
                <w:sz w:val="28"/>
                <w:szCs w:val="28"/>
              </w:rPr>
              <w:t>457000,</w:t>
            </w:r>
            <w:r w:rsidRPr="00F379F2">
              <w:rPr>
                <w:color w:val="000000"/>
                <w:sz w:val="28"/>
                <w:szCs w:val="28"/>
              </w:rPr>
              <w:t xml:space="preserve">  Челябинская область, Увельский район, п. Увельский, ул. Кирова, д. 2</w:t>
            </w:r>
          </w:p>
        </w:tc>
      </w:tr>
      <w:tr w:rsidR="00083A3C" w:rsidTr="001C4D79">
        <w:trPr>
          <w:trHeight w:val="964"/>
        </w:trPr>
        <w:tc>
          <w:tcPr>
            <w:tcW w:w="4081" w:type="dxa"/>
          </w:tcPr>
          <w:p w:rsidR="00083A3C" w:rsidRPr="0073632C" w:rsidRDefault="00083A3C" w:rsidP="001C4D79">
            <w:pPr>
              <w:pStyle w:val="TableParagraph"/>
              <w:tabs>
                <w:tab w:val="left" w:pos="3315"/>
              </w:tabs>
              <w:spacing w:line="315" w:lineRule="exact"/>
              <w:ind w:left="107"/>
              <w:rPr>
                <w:sz w:val="28"/>
              </w:rPr>
            </w:pPr>
            <w:r w:rsidRPr="0073632C">
              <w:rPr>
                <w:sz w:val="28"/>
              </w:rPr>
              <w:t>Фактический</w:t>
            </w:r>
            <w:r w:rsidRPr="0073632C">
              <w:rPr>
                <w:sz w:val="28"/>
              </w:rPr>
              <w:tab/>
              <w:t>адрес</w:t>
            </w:r>
          </w:p>
          <w:p w:rsidR="00083A3C" w:rsidRPr="0073632C" w:rsidRDefault="00083A3C" w:rsidP="001C4D79">
            <w:pPr>
              <w:pStyle w:val="TableParagraph"/>
              <w:spacing w:before="160"/>
              <w:ind w:left="107"/>
              <w:rPr>
                <w:sz w:val="28"/>
              </w:rPr>
            </w:pPr>
            <w:r w:rsidRPr="0073632C">
              <w:rPr>
                <w:sz w:val="28"/>
              </w:rPr>
              <w:t>месторасположения</w:t>
            </w:r>
          </w:p>
        </w:tc>
        <w:tc>
          <w:tcPr>
            <w:tcW w:w="5528" w:type="dxa"/>
          </w:tcPr>
          <w:p w:rsidR="00083A3C" w:rsidRPr="0073632C" w:rsidRDefault="00083A3C" w:rsidP="001C4D79">
            <w:pPr>
              <w:pStyle w:val="TableParagraph"/>
              <w:spacing w:before="160"/>
              <w:ind w:left="105"/>
              <w:rPr>
                <w:sz w:val="28"/>
              </w:rPr>
            </w:pPr>
            <w:r w:rsidRPr="00F379F2">
              <w:rPr>
                <w:sz w:val="28"/>
                <w:szCs w:val="28"/>
              </w:rPr>
              <w:t>457000,</w:t>
            </w:r>
            <w:r w:rsidRPr="00F379F2">
              <w:rPr>
                <w:color w:val="000000"/>
                <w:sz w:val="28"/>
                <w:szCs w:val="28"/>
              </w:rPr>
              <w:t xml:space="preserve">  Челябинская область, Увельский район, п. Увельский, ул. Кирова, д. 2</w:t>
            </w:r>
          </w:p>
        </w:tc>
      </w:tr>
      <w:tr w:rsidR="00083A3C" w:rsidTr="001C4D79">
        <w:trPr>
          <w:trHeight w:val="967"/>
        </w:trPr>
        <w:tc>
          <w:tcPr>
            <w:tcW w:w="4081" w:type="dxa"/>
          </w:tcPr>
          <w:p w:rsidR="00083A3C" w:rsidRPr="0073632C" w:rsidRDefault="00083A3C" w:rsidP="001C4D7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73632C">
              <w:rPr>
                <w:sz w:val="28"/>
              </w:rPr>
              <w:t>Адрес электронной почты для</w:t>
            </w:r>
          </w:p>
          <w:p w:rsidR="00083A3C" w:rsidRPr="0073632C" w:rsidRDefault="00083A3C" w:rsidP="001C4D79">
            <w:pPr>
              <w:pStyle w:val="TableParagraph"/>
              <w:spacing w:before="160"/>
              <w:ind w:left="107"/>
              <w:rPr>
                <w:sz w:val="28"/>
              </w:rPr>
            </w:pPr>
            <w:r w:rsidRPr="0073632C">
              <w:rPr>
                <w:sz w:val="28"/>
              </w:rPr>
              <w:t>направления корреспонденции</w:t>
            </w:r>
          </w:p>
        </w:tc>
        <w:tc>
          <w:tcPr>
            <w:tcW w:w="5528" w:type="dxa"/>
          </w:tcPr>
          <w:p w:rsidR="00083A3C" w:rsidRPr="00F379F2" w:rsidRDefault="00083A3C" w:rsidP="001C4D79">
            <w:pPr>
              <w:pStyle w:val="TableParagraph"/>
              <w:spacing w:line="317" w:lineRule="exact"/>
              <w:ind w:left="105"/>
              <w:rPr>
                <w:color w:val="000000"/>
                <w:sz w:val="28"/>
                <w:szCs w:val="28"/>
              </w:rPr>
            </w:pPr>
            <w:r w:rsidRPr="005636C0">
              <w:rPr>
                <w:color w:val="000000"/>
                <w:sz w:val="28"/>
                <w:szCs w:val="28"/>
                <w:lang w:eastAsia="ru-RU"/>
              </w:rPr>
              <w:t>mfc_uvelka@mail.ru</w:t>
            </w:r>
          </w:p>
        </w:tc>
      </w:tr>
      <w:tr w:rsidR="00083A3C" w:rsidTr="001C4D79">
        <w:trPr>
          <w:trHeight w:val="481"/>
        </w:trPr>
        <w:tc>
          <w:tcPr>
            <w:tcW w:w="4081" w:type="dxa"/>
          </w:tcPr>
          <w:p w:rsidR="00083A3C" w:rsidRPr="0073632C" w:rsidRDefault="00083A3C" w:rsidP="001C4D7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73632C">
              <w:rPr>
                <w:sz w:val="28"/>
              </w:rPr>
              <w:t>Телефон для справок</w:t>
            </w:r>
          </w:p>
        </w:tc>
        <w:tc>
          <w:tcPr>
            <w:tcW w:w="5528" w:type="dxa"/>
          </w:tcPr>
          <w:p w:rsidR="00083A3C" w:rsidRPr="0073632C" w:rsidRDefault="00083A3C" w:rsidP="001C4D7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+7(351-66)3-17-08 </w:t>
            </w:r>
          </w:p>
        </w:tc>
      </w:tr>
      <w:tr w:rsidR="00083A3C" w:rsidTr="001C4D79">
        <w:trPr>
          <w:trHeight w:val="484"/>
        </w:trPr>
        <w:tc>
          <w:tcPr>
            <w:tcW w:w="4081" w:type="dxa"/>
          </w:tcPr>
          <w:p w:rsidR="00083A3C" w:rsidRPr="0073632C" w:rsidRDefault="00083A3C" w:rsidP="001C4D79">
            <w:pPr>
              <w:pStyle w:val="TableParagraph"/>
              <w:tabs>
                <w:tab w:val="left" w:pos="2146"/>
                <w:tab w:val="left" w:pos="2988"/>
                <w:tab w:val="left" w:pos="3444"/>
              </w:tabs>
              <w:spacing w:line="315" w:lineRule="exact"/>
              <w:ind w:left="107"/>
              <w:rPr>
                <w:sz w:val="28"/>
              </w:rPr>
            </w:pPr>
            <w:r w:rsidRPr="0073632C">
              <w:rPr>
                <w:sz w:val="28"/>
              </w:rPr>
              <w:t>Официальный</w:t>
            </w:r>
            <w:r w:rsidRPr="0073632C">
              <w:rPr>
                <w:sz w:val="28"/>
              </w:rPr>
              <w:tab/>
              <w:t>сайт</w:t>
            </w:r>
            <w:r w:rsidRPr="0073632C">
              <w:rPr>
                <w:sz w:val="28"/>
              </w:rPr>
              <w:tab/>
              <w:t>в</w:t>
            </w:r>
            <w:r w:rsidRPr="0073632C">
              <w:rPr>
                <w:sz w:val="28"/>
              </w:rPr>
              <w:tab/>
              <w:t>сети</w:t>
            </w:r>
          </w:p>
          <w:p w:rsidR="00083A3C" w:rsidRPr="0073632C" w:rsidRDefault="00083A3C" w:rsidP="001C4D7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73632C">
              <w:rPr>
                <w:sz w:val="28"/>
              </w:rPr>
              <w:t>Интернет</w:t>
            </w:r>
          </w:p>
        </w:tc>
        <w:tc>
          <w:tcPr>
            <w:tcW w:w="5528" w:type="dxa"/>
          </w:tcPr>
          <w:p w:rsidR="00083A3C" w:rsidRPr="0073632C" w:rsidRDefault="00083A3C" w:rsidP="001C4D79">
            <w:pPr>
              <w:pStyle w:val="TableParagraph"/>
              <w:rPr>
                <w:sz w:val="28"/>
              </w:rPr>
            </w:pPr>
            <w:r w:rsidRPr="005636C0">
              <w:rPr>
                <w:color w:val="000000"/>
                <w:sz w:val="28"/>
                <w:szCs w:val="28"/>
                <w:lang w:eastAsia="ru-RU"/>
              </w:rPr>
              <w:t>https://uvelka.mfc-74.ru</w:t>
            </w:r>
          </w:p>
        </w:tc>
      </w:tr>
      <w:tr w:rsidR="00083A3C" w:rsidTr="001C4D79">
        <w:trPr>
          <w:trHeight w:val="964"/>
        </w:trPr>
        <w:tc>
          <w:tcPr>
            <w:tcW w:w="4081" w:type="dxa"/>
          </w:tcPr>
          <w:p w:rsidR="00083A3C" w:rsidRPr="0073632C" w:rsidRDefault="00083A3C" w:rsidP="001C4D7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73632C">
              <w:rPr>
                <w:sz w:val="28"/>
              </w:rPr>
              <w:t>ФИО директора</w:t>
            </w:r>
          </w:p>
        </w:tc>
        <w:tc>
          <w:tcPr>
            <w:tcW w:w="5528" w:type="dxa"/>
          </w:tcPr>
          <w:p w:rsidR="00083A3C" w:rsidRPr="0073632C" w:rsidRDefault="00083A3C" w:rsidP="001C4D79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Феоктистова С.В.</w:t>
            </w:r>
          </w:p>
        </w:tc>
      </w:tr>
    </w:tbl>
    <w:p w:rsidR="00083A3C" w:rsidRDefault="00083A3C" w:rsidP="00083A3C">
      <w:pPr>
        <w:pStyle w:val="a7"/>
        <w:spacing w:before="8"/>
        <w:ind w:left="0" w:firstLine="0"/>
        <w:jc w:val="left"/>
        <w:rPr>
          <w:sz w:val="41"/>
        </w:rPr>
      </w:pPr>
    </w:p>
    <w:p w:rsidR="00083A3C" w:rsidRDefault="00083A3C" w:rsidP="00083A3C">
      <w:pPr>
        <w:pStyle w:val="1"/>
        <w:ind w:right="479"/>
        <w:jc w:val="center"/>
      </w:pPr>
      <w:r>
        <w:t>График работы по приему заявителей на базе МФЦ</w:t>
      </w:r>
    </w:p>
    <w:p w:rsidR="00083A3C" w:rsidRDefault="00083A3C" w:rsidP="00083A3C">
      <w:pPr>
        <w:pStyle w:val="a7"/>
        <w:spacing w:before="10"/>
        <w:ind w:left="0" w:firstLine="0"/>
        <w:jc w:val="left"/>
        <w:rPr>
          <w:b/>
          <w:sz w:val="24"/>
        </w:rPr>
      </w:pPr>
    </w:p>
    <w:tbl>
      <w:tblPr>
        <w:tblW w:w="8078" w:type="dxa"/>
        <w:tblInd w:w="10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6"/>
        <w:gridCol w:w="3157"/>
        <w:gridCol w:w="3495"/>
      </w:tblGrid>
      <w:tr w:rsidR="00083A3C" w:rsidRPr="00A14942" w:rsidTr="001C4D79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3A3C" w:rsidRPr="000F3627" w:rsidRDefault="00083A3C" w:rsidP="001C4D79">
            <w:pPr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F3627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день недели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3A3C" w:rsidRPr="000F3627" w:rsidRDefault="00083A3C" w:rsidP="001C4D79">
            <w:pPr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F3627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часы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3A3C" w:rsidRPr="000F3627" w:rsidRDefault="00083A3C" w:rsidP="001C4D79">
            <w:pPr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F3627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часы приема граждан руководителем</w:t>
            </w:r>
          </w:p>
        </w:tc>
      </w:tr>
      <w:tr w:rsidR="00083A3C" w:rsidRPr="00A14942" w:rsidTr="001C4D79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A3C" w:rsidRPr="00A14942" w:rsidRDefault="00083A3C" w:rsidP="001C4D79">
            <w:pPr>
              <w:spacing w:after="15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14942">
              <w:rPr>
                <w:rFonts w:ascii="Tahoma" w:hAnsi="Tahoma" w:cs="Tahoma"/>
                <w:color w:val="333333"/>
                <w:sz w:val="18"/>
                <w:szCs w:val="18"/>
              </w:rPr>
              <w:t>понедельник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A3C" w:rsidRPr="00A14942" w:rsidRDefault="00083A3C" w:rsidP="001C4D79">
            <w:pPr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выходной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A3C" w:rsidRPr="00A14942" w:rsidRDefault="00083A3C" w:rsidP="001C4D79">
            <w:pPr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</w:tr>
      <w:tr w:rsidR="00083A3C" w:rsidRPr="00A14942" w:rsidTr="001C4D79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A3C" w:rsidRPr="00A14942" w:rsidRDefault="00083A3C" w:rsidP="001C4D79">
            <w:pPr>
              <w:spacing w:after="15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14942">
              <w:rPr>
                <w:rFonts w:ascii="Tahoma" w:hAnsi="Tahoma" w:cs="Tahoma"/>
                <w:color w:val="333333"/>
                <w:sz w:val="18"/>
                <w:szCs w:val="18"/>
              </w:rPr>
              <w:t>вторник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A3C" w:rsidRPr="00A14942" w:rsidRDefault="00083A3C" w:rsidP="001C4D79">
            <w:pPr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9</w:t>
            </w:r>
            <w:r w:rsidRPr="00A14942">
              <w:rPr>
                <w:rFonts w:ascii="Tahoma" w:hAnsi="Tahoma" w:cs="Tahoma"/>
                <w:color w:val="333333"/>
                <w:sz w:val="14"/>
                <w:szCs w:val="14"/>
                <w:vertAlign w:val="superscript"/>
              </w:rPr>
              <w:t>00</w:t>
            </w:r>
            <w:r w:rsidRPr="00A14942">
              <w:rPr>
                <w:rFonts w:ascii="Tahoma" w:hAnsi="Tahoma" w:cs="Tahoma"/>
                <w:color w:val="333333"/>
                <w:sz w:val="18"/>
                <w:szCs w:val="18"/>
              </w:rPr>
              <w:t> – 20</w:t>
            </w:r>
            <w:r w:rsidRPr="00A14942">
              <w:rPr>
                <w:rFonts w:ascii="Tahoma" w:hAnsi="Tahoma" w:cs="Tahoma"/>
                <w:color w:val="333333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A3C" w:rsidRPr="00A14942" w:rsidRDefault="00083A3C" w:rsidP="001C4D79">
            <w:pPr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-</w:t>
            </w:r>
          </w:p>
        </w:tc>
      </w:tr>
      <w:tr w:rsidR="00083A3C" w:rsidRPr="00A14942" w:rsidTr="001C4D79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A3C" w:rsidRPr="00A14942" w:rsidRDefault="00083A3C" w:rsidP="001C4D79">
            <w:pPr>
              <w:spacing w:after="15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14942">
              <w:rPr>
                <w:rFonts w:ascii="Tahoma" w:hAnsi="Tahoma" w:cs="Tahoma"/>
                <w:color w:val="333333"/>
                <w:sz w:val="18"/>
                <w:szCs w:val="18"/>
              </w:rPr>
              <w:t>среда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A3C" w:rsidRPr="00A14942" w:rsidRDefault="00083A3C" w:rsidP="001C4D79">
            <w:pPr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9</w:t>
            </w:r>
            <w:r w:rsidRPr="00A14942">
              <w:rPr>
                <w:rFonts w:ascii="Tahoma" w:hAnsi="Tahoma" w:cs="Tahoma"/>
                <w:color w:val="333333"/>
                <w:sz w:val="14"/>
                <w:szCs w:val="14"/>
                <w:vertAlign w:val="superscript"/>
              </w:rPr>
              <w:t>00</w:t>
            </w:r>
            <w:r w:rsidRPr="00A14942">
              <w:rPr>
                <w:rFonts w:ascii="Tahoma" w:hAnsi="Tahoma" w:cs="Tahoma"/>
                <w:color w:val="333333"/>
                <w:sz w:val="18"/>
                <w:szCs w:val="18"/>
              </w:rPr>
              <w:t> – 1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7</w:t>
            </w:r>
            <w:r w:rsidRPr="00A14942">
              <w:rPr>
                <w:rFonts w:ascii="Tahoma" w:hAnsi="Tahoma" w:cs="Tahoma"/>
                <w:color w:val="333333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A3C" w:rsidRPr="00A14942" w:rsidRDefault="00083A3C" w:rsidP="001C4D79">
            <w:pPr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14942">
              <w:rPr>
                <w:rFonts w:ascii="Tahoma" w:hAnsi="Tahoma" w:cs="Tahoma"/>
                <w:color w:val="333333"/>
                <w:sz w:val="18"/>
                <w:szCs w:val="18"/>
              </w:rPr>
              <w:t>–</w:t>
            </w:r>
          </w:p>
        </w:tc>
      </w:tr>
      <w:tr w:rsidR="00083A3C" w:rsidRPr="00A14942" w:rsidTr="001C4D79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A3C" w:rsidRPr="00A14942" w:rsidRDefault="00083A3C" w:rsidP="001C4D79">
            <w:pPr>
              <w:spacing w:after="15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14942">
              <w:rPr>
                <w:rFonts w:ascii="Tahoma" w:hAnsi="Tahoma" w:cs="Tahoma"/>
                <w:color w:val="333333"/>
                <w:sz w:val="18"/>
                <w:szCs w:val="18"/>
              </w:rPr>
              <w:t>четверг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A3C" w:rsidRPr="00A14942" w:rsidRDefault="00083A3C" w:rsidP="001C4D79">
            <w:pPr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9</w:t>
            </w:r>
            <w:r w:rsidRPr="00A14942">
              <w:rPr>
                <w:rFonts w:ascii="Tahoma" w:hAnsi="Tahoma" w:cs="Tahoma"/>
                <w:color w:val="333333"/>
                <w:sz w:val="14"/>
                <w:szCs w:val="14"/>
                <w:vertAlign w:val="superscript"/>
              </w:rPr>
              <w:t>00</w:t>
            </w:r>
            <w:r w:rsidRPr="00A14942">
              <w:rPr>
                <w:rFonts w:ascii="Tahoma" w:hAnsi="Tahoma" w:cs="Tahoma"/>
                <w:color w:val="333333"/>
                <w:sz w:val="18"/>
                <w:szCs w:val="18"/>
              </w:rPr>
              <w:t> – 1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7</w:t>
            </w:r>
            <w:r w:rsidRPr="00A14942">
              <w:rPr>
                <w:rFonts w:ascii="Tahoma" w:hAnsi="Tahoma" w:cs="Tahoma"/>
                <w:color w:val="333333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A3C" w:rsidRPr="00A14942" w:rsidRDefault="00083A3C" w:rsidP="001C4D79">
            <w:pPr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-</w:t>
            </w:r>
          </w:p>
        </w:tc>
      </w:tr>
      <w:tr w:rsidR="00083A3C" w:rsidRPr="00A14942" w:rsidTr="001C4D79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A3C" w:rsidRPr="00A14942" w:rsidRDefault="00083A3C" w:rsidP="001C4D79">
            <w:pPr>
              <w:spacing w:after="15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14942">
              <w:rPr>
                <w:rFonts w:ascii="Tahoma" w:hAnsi="Tahoma" w:cs="Tahoma"/>
                <w:color w:val="333333"/>
                <w:sz w:val="18"/>
                <w:szCs w:val="18"/>
              </w:rPr>
              <w:t>пятница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A3C" w:rsidRPr="00A14942" w:rsidRDefault="00083A3C" w:rsidP="001C4D79">
            <w:pPr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9</w:t>
            </w:r>
            <w:r w:rsidRPr="00A14942">
              <w:rPr>
                <w:rFonts w:ascii="Tahoma" w:hAnsi="Tahoma" w:cs="Tahoma"/>
                <w:color w:val="333333"/>
                <w:sz w:val="14"/>
                <w:szCs w:val="14"/>
                <w:vertAlign w:val="superscript"/>
              </w:rPr>
              <w:t>00</w:t>
            </w:r>
            <w:r w:rsidRPr="00A14942">
              <w:rPr>
                <w:rFonts w:ascii="Tahoma" w:hAnsi="Tahoma" w:cs="Tahoma"/>
                <w:color w:val="333333"/>
                <w:sz w:val="18"/>
                <w:szCs w:val="18"/>
              </w:rPr>
              <w:t> – 1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6</w:t>
            </w:r>
            <w:r w:rsidRPr="00A14942">
              <w:rPr>
                <w:rFonts w:ascii="Tahoma" w:hAnsi="Tahoma" w:cs="Tahoma"/>
                <w:color w:val="333333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A3C" w:rsidRPr="00A14942" w:rsidRDefault="00083A3C" w:rsidP="001C4D79">
            <w:pPr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14942">
              <w:rPr>
                <w:rFonts w:ascii="Tahoma" w:hAnsi="Tahoma" w:cs="Tahoma"/>
                <w:color w:val="333333"/>
                <w:sz w:val="18"/>
                <w:szCs w:val="18"/>
              </w:rPr>
              <w:t>–</w:t>
            </w:r>
          </w:p>
        </w:tc>
      </w:tr>
      <w:tr w:rsidR="00083A3C" w:rsidRPr="00A14942" w:rsidTr="001C4D79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A3C" w:rsidRPr="00A14942" w:rsidRDefault="00083A3C" w:rsidP="001C4D79">
            <w:pPr>
              <w:spacing w:after="15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14942">
              <w:rPr>
                <w:rFonts w:ascii="Tahoma" w:hAnsi="Tahoma" w:cs="Tahoma"/>
                <w:color w:val="333333"/>
                <w:sz w:val="18"/>
                <w:szCs w:val="18"/>
              </w:rPr>
              <w:t>суббота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A3C" w:rsidRPr="00A14942" w:rsidRDefault="00083A3C" w:rsidP="001C4D79">
            <w:pPr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9</w:t>
            </w:r>
            <w:r w:rsidRPr="00A14942">
              <w:rPr>
                <w:rFonts w:ascii="Tahoma" w:hAnsi="Tahoma" w:cs="Tahoma"/>
                <w:color w:val="333333"/>
                <w:sz w:val="14"/>
                <w:szCs w:val="14"/>
                <w:vertAlign w:val="superscript"/>
              </w:rPr>
              <w:t>00</w:t>
            </w:r>
            <w:r w:rsidRPr="00A14942">
              <w:rPr>
                <w:rFonts w:ascii="Tahoma" w:hAnsi="Tahoma" w:cs="Tahoma"/>
                <w:color w:val="333333"/>
                <w:sz w:val="18"/>
                <w:szCs w:val="18"/>
              </w:rPr>
              <w:t> – 1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5</w:t>
            </w:r>
            <w:r w:rsidRPr="00A14942">
              <w:rPr>
                <w:rFonts w:ascii="Tahoma" w:hAnsi="Tahoma" w:cs="Tahoma"/>
                <w:color w:val="333333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A3C" w:rsidRPr="00A14942" w:rsidRDefault="00083A3C" w:rsidP="001C4D79">
            <w:pPr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14942">
              <w:rPr>
                <w:rFonts w:ascii="Tahoma" w:hAnsi="Tahoma" w:cs="Tahoma"/>
                <w:color w:val="333333"/>
                <w:sz w:val="18"/>
                <w:szCs w:val="18"/>
              </w:rPr>
              <w:t>–</w:t>
            </w:r>
          </w:p>
        </w:tc>
      </w:tr>
      <w:tr w:rsidR="00083A3C" w:rsidRPr="00A14942" w:rsidTr="001C4D79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A3C" w:rsidRPr="00A14942" w:rsidRDefault="00083A3C" w:rsidP="001C4D79">
            <w:pPr>
              <w:spacing w:after="15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14942">
              <w:rPr>
                <w:rFonts w:ascii="Tahoma" w:hAnsi="Tahoma" w:cs="Tahoma"/>
                <w:color w:val="333333"/>
                <w:sz w:val="18"/>
                <w:szCs w:val="18"/>
              </w:rPr>
              <w:t>воскресенье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A3C" w:rsidRPr="00A14942" w:rsidRDefault="00083A3C" w:rsidP="001C4D79">
            <w:pPr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14942">
              <w:rPr>
                <w:rFonts w:ascii="Tahoma" w:hAnsi="Tahoma" w:cs="Tahoma"/>
                <w:color w:val="333333"/>
                <w:sz w:val="18"/>
                <w:szCs w:val="18"/>
              </w:rPr>
              <w:t>выходной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A3C" w:rsidRPr="00A14942" w:rsidRDefault="00083A3C" w:rsidP="001C4D79">
            <w:pPr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14942">
              <w:rPr>
                <w:rFonts w:ascii="Tahoma" w:hAnsi="Tahoma" w:cs="Tahoma"/>
                <w:color w:val="333333"/>
                <w:sz w:val="18"/>
                <w:szCs w:val="18"/>
              </w:rPr>
              <w:t>–</w:t>
            </w:r>
          </w:p>
        </w:tc>
      </w:tr>
    </w:tbl>
    <w:p w:rsidR="00083A3C" w:rsidRDefault="00083A3C" w:rsidP="00083A3C">
      <w:pPr>
        <w:spacing w:line="315" w:lineRule="exact"/>
        <w:jc w:val="right"/>
        <w:sectPr w:rsidR="00083A3C" w:rsidSect="00F04090">
          <w:pgSz w:w="11910" w:h="16840"/>
          <w:pgMar w:top="1040" w:right="360" w:bottom="280" w:left="1560" w:header="720" w:footer="720" w:gutter="0"/>
          <w:cols w:space="720"/>
        </w:sectPr>
      </w:pPr>
    </w:p>
    <w:p w:rsidR="00083A3C" w:rsidRDefault="00083A3C" w:rsidP="00083A3C">
      <w:pPr>
        <w:spacing w:before="66"/>
        <w:ind w:right="487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</w:p>
    <w:p w:rsidR="00083A3C" w:rsidRDefault="00083A3C" w:rsidP="00083A3C">
      <w:pPr>
        <w:ind w:right="485"/>
        <w:jc w:val="right"/>
        <w:rPr>
          <w:sz w:val="24"/>
        </w:rPr>
      </w:pPr>
      <w:r>
        <w:rPr>
          <w:sz w:val="24"/>
        </w:rPr>
        <w:t>к административному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регламенту</w:t>
      </w:r>
    </w:p>
    <w:p w:rsidR="00083A3C" w:rsidRDefault="00083A3C" w:rsidP="00083A3C">
      <w:pPr>
        <w:pStyle w:val="a7"/>
        <w:spacing w:before="2"/>
        <w:ind w:left="0" w:firstLine="0"/>
        <w:jc w:val="left"/>
        <w:rPr>
          <w:sz w:val="36"/>
        </w:rPr>
      </w:pPr>
    </w:p>
    <w:p w:rsidR="00083A3C" w:rsidRDefault="00083A3C" w:rsidP="00083A3C">
      <w:pPr>
        <w:ind w:right="492"/>
        <w:jc w:val="right"/>
        <w:rPr>
          <w:sz w:val="24"/>
        </w:rPr>
      </w:pPr>
      <w:r>
        <w:rPr>
          <w:sz w:val="24"/>
        </w:rPr>
        <w:t xml:space="preserve">Главе  </w:t>
      </w:r>
      <w:r w:rsidR="009F7173">
        <w:rPr>
          <w:sz w:val="24"/>
        </w:rPr>
        <w:t>Мордвиновского</w:t>
      </w:r>
      <w:r>
        <w:rPr>
          <w:sz w:val="24"/>
        </w:rPr>
        <w:t xml:space="preserve"> сельского поселения</w:t>
      </w:r>
    </w:p>
    <w:p w:rsidR="00083A3C" w:rsidRDefault="00F8631E" w:rsidP="00083A3C">
      <w:pPr>
        <w:pStyle w:val="a7"/>
        <w:spacing w:before="8"/>
        <w:ind w:left="0" w:firstLine="0"/>
        <w:jc w:val="left"/>
        <w:rPr>
          <w:sz w:val="19"/>
        </w:rPr>
      </w:pPr>
      <w:r w:rsidRPr="00F8631E">
        <w:pict>
          <v:shape id="_x0000_s1031" style="position:absolute;margin-left:336.8pt;margin-top:13.55pt;width:3in;height:.1pt;z-index:-251656192;mso-wrap-distance-left:0;mso-wrap-distance-right:0;mso-position-horizontal-relative:page" coordorigin="6736,271" coordsize="4320,0" path="m6736,271r4320,e" filled="f" strokeweight=".48pt">
            <v:path arrowok="t"/>
            <w10:wrap type="topAndBottom" anchorx="page"/>
          </v:shape>
        </w:pict>
      </w:r>
    </w:p>
    <w:p w:rsidR="00083A3C" w:rsidRDefault="00083A3C" w:rsidP="00083A3C">
      <w:pPr>
        <w:spacing w:line="247" w:lineRule="exact"/>
        <w:ind w:left="6489"/>
        <w:rPr>
          <w:sz w:val="24"/>
        </w:rPr>
      </w:pPr>
      <w:r>
        <w:rPr>
          <w:sz w:val="24"/>
        </w:rPr>
        <w:t>(инициалы, фамилия)</w:t>
      </w:r>
    </w:p>
    <w:p w:rsidR="00083A3C" w:rsidRDefault="00083A3C" w:rsidP="00083A3C">
      <w:pPr>
        <w:tabs>
          <w:tab w:val="left" w:pos="10231"/>
        </w:tabs>
        <w:ind w:left="6544" w:right="432" w:hanging="675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(фамилия, имя, 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заявителя;</w:t>
      </w:r>
    </w:p>
    <w:p w:rsidR="00083A3C" w:rsidRDefault="00F8631E" w:rsidP="00083A3C">
      <w:pPr>
        <w:pStyle w:val="a7"/>
        <w:spacing w:before="8"/>
        <w:ind w:left="0" w:firstLine="0"/>
        <w:jc w:val="left"/>
        <w:rPr>
          <w:sz w:val="19"/>
        </w:rPr>
      </w:pPr>
      <w:r w:rsidRPr="00F8631E">
        <w:pict>
          <v:shape id="_x0000_s1032" style="position:absolute;margin-left:336.8pt;margin-top:13.55pt;width:3in;height:.1pt;z-index:-251655168;mso-wrap-distance-left:0;mso-wrap-distance-right:0;mso-position-horizontal-relative:page" coordorigin="6736,271" coordsize="4320,0" path="m6736,271r4320,e" filled="f" strokeweight=".48pt">
            <v:path arrowok="t"/>
            <w10:wrap type="topAndBottom" anchorx="page"/>
          </v:shape>
        </w:pict>
      </w:r>
    </w:p>
    <w:p w:rsidR="00083A3C" w:rsidRDefault="00083A3C" w:rsidP="00083A3C">
      <w:pPr>
        <w:spacing w:line="247" w:lineRule="exact"/>
        <w:ind w:left="6590"/>
        <w:rPr>
          <w:sz w:val="24"/>
        </w:rPr>
      </w:pPr>
      <w:r>
        <w:rPr>
          <w:sz w:val="24"/>
        </w:rPr>
        <w:t>наименование юридического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лица,</w:t>
      </w:r>
    </w:p>
    <w:p w:rsidR="00083A3C" w:rsidRDefault="00F8631E" w:rsidP="00083A3C">
      <w:pPr>
        <w:pStyle w:val="a7"/>
        <w:spacing w:before="8"/>
        <w:ind w:left="0" w:firstLine="0"/>
        <w:jc w:val="left"/>
        <w:rPr>
          <w:sz w:val="19"/>
        </w:rPr>
      </w:pPr>
      <w:r w:rsidRPr="00F8631E">
        <w:pict>
          <v:shape id="_x0000_s1033" style="position:absolute;margin-left:336.8pt;margin-top:13.55pt;width:3in;height:.1pt;z-index:-251654144;mso-wrap-distance-left:0;mso-wrap-distance-right:0;mso-position-horizontal-relative:page" coordorigin="6736,271" coordsize="4320,0" path="m6736,271r4320,e" filled="f" strokeweight=".48pt">
            <v:path arrowok="t"/>
            <w10:wrap type="topAndBottom" anchorx="page"/>
          </v:shape>
        </w:pict>
      </w:r>
    </w:p>
    <w:p w:rsidR="00083A3C" w:rsidRDefault="00083A3C" w:rsidP="00083A3C">
      <w:pPr>
        <w:spacing w:line="247" w:lineRule="exact"/>
        <w:ind w:right="490"/>
        <w:jc w:val="right"/>
        <w:rPr>
          <w:sz w:val="24"/>
        </w:rPr>
      </w:pPr>
      <w:r>
        <w:rPr>
          <w:sz w:val="24"/>
        </w:rPr>
        <w:t>в лице – должность,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Ф.И.О.)</w:t>
      </w:r>
    </w:p>
    <w:p w:rsidR="00083A3C" w:rsidRDefault="00F8631E" w:rsidP="00083A3C">
      <w:pPr>
        <w:pStyle w:val="a7"/>
        <w:spacing w:before="8"/>
        <w:ind w:left="0" w:firstLine="0"/>
        <w:jc w:val="left"/>
        <w:rPr>
          <w:sz w:val="19"/>
        </w:rPr>
      </w:pPr>
      <w:r w:rsidRPr="00F8631E">
        <w:pict>
          <v:shape id="_x0000_s1034" style="position:absolute;margin-left:336.8pt;margin-top:13.55pt;width:3in;height:.1pt;z-index:-251653120;mso-wrap-distance-left:0;mso-wrap-distance-right:0;mso-position-horizontal-relative:page" coordorigin="6736,271" coordsize="4320,0" path="m6736,271r4320,e" filled="f" strokeweight=".48pt">
            <v:path arrowok="t"/>
            <w10:wrap type="topAndBottom" anchorx="page"/>
          </v:shape>
        </w:pict>
      </w:r>
    </w:p>
    <w:p w:rsidR="00083A3C" w:rsidRDefault="00083A3C" w:rsidP="00083A3C">
      <w:pPr>
        <w:spacing w:line="247" w:lineRule="exact"/>
        <w:ind w:left="6191"/>
        <w:rPr>
          <w:sz w:val="24"/>
        </w:rPr>
      </w:pPr>
      <w:r>
        <w:rPr>
          <w:sz w:val="24"/>
        </w:rPr>
        <w:t>(адрес проживания;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местонахождения)</w:t>
      </w:r>
    </w:p>
    <w:p w:rsidR="00083A3C" w:rsidRDefault="00F8631E" w:rsidP="00083A3C">
      <w:pPr>
        <w:pStyle w:val="a7"/>
        <w:spacing w:before="9"/>
        <w:ind w:left="0" w:firstLine="0"/>
        <w:jc w:val="left"/>
        <w:rPr>
          <w:sz w:val="19"/>
        </w:rPr>
      </w:pPr>
      <w:r w:rsidRPr="00F8631E">
        <w:pict>
          <v:shape id="_x0000_s1035" style="position:absolute;margin-left:336.8pt;margin-top:13.6pt;width:3in;height:.1pt;z-index:-251652096;mso-wrap-distance-left:0;mso-wrap-distance-right:0;mso-position-horizontal-relative:page" coordorigin="6736,272" coordsize="4320,0" path="m6736,272r4320,e" filled="f" strokeweight=".48pt">
            <v:path arrowok="t"/>
            <w10:wrap type="topAndBottom" anchorx="page"/>
          </v:shape>
        </w:pict>
      </w:r>
    </w:p>
    <w:p w:rsidR="00083A3C" w:rsidRDefault="00083A3C" w:rsidP="00083A3C">
      <w:pPr>
        <w:tabs>
          <w:tab w:val="left" w:pos="10230"/>
        </w:tabs>
        <w:spacing w:line="247" w:lineRule="exact"/>
        <w:ind w:left="5913"/>
        <w:rPr>
          <w:sz w:val="24"/>
        </w:rPr>
      </w:pP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3A3C" w:rsidRDefault="00083A3C" w:rsidP="00083A3C">
      <w:pPr>
        <w:pStyle w:val="a7"/>
        <w:spacing w:before="5"/>
        <w:ind w:left="0" w:firstLine="0"/>
        <w:jc w:val="left"/>
      </w:pPr>
    </w:p>
    <w:p w:rsidR="00083A3C" w:rsidRDefault="00083A3C" w:rsidP="00083A3C">
      <w:pPr>
        <w:spacing w:before="90"/>
        <w:ind w:left="3452" w:right="3403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083A3C" w:rsidRDefault="00083A3C" w:rsidP="00083A3C">
      <w:pPr>
        <w:ind w:left="521" w:right="479"/>
        <w:jc w:val="center"/>
        <w:rPr>
          <w:b/>
          <w:sz w:val="24"/>
        </w:rPr>
      </w:pPr>
      <w:r>
        <w:rPr>
          <w:b/>
          <w:sz w:val="24"/>
        </w:rPr>
        <w:t>o выдаче разрешения на вырубку/опиловку (пересадку) зеленых насаждений</w:t>
      </w:r>
    </w:p>
    <w:p w:rsidR="00083A3C" w:rsidRDefault="00083A3C" w:rsidP="00083A3C">
      <w:pPr>
        <w:pStyle w:val="a7"/>
        <w:spacing w:before="8"/>
        <w:ind w:left="0" w:firstLine="0"/>
        <w:jc w:val="left"/>
        <w:rPr>
          <w:b/>
          <w:sz w:val="24"/>
        </w:rPr>
      </w:pPr>
    </w:p>
    <w:p w:rsidR="00083A3C" w:rsidRDefault="00083A3C" w:rsidP="00083A3C">
      <w:pPr>
        <w:spacing w:line="272" w:lineRule="exact"/>
        <w:ind w:left="1246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Прошу выдать разрешение на вырубку/опиловку(пересадку) в количестве</w:t>
      </w:r>
    </w:p>
    <w:p w:rsidR="00083A3C" w:rsidRDefault="00083A3C" w:rsidP="00083A3C">
      <w:pPr>
        <w:tabs>
          <w:tab w:val="left" w:pos="2033"/>
          <w:tab w:val="left" w:pos="3473"/>
          <w:tab w:val="left" w:pos="5057"/>
          <w:tab w:val="left" w:pos="6786"/>
          <w:tab w:val="left" w:pos="7793"/>
        </w:tabs>
        <w:ind w:left="538" w:right="1033"/>
        <w:rPr>
          <w:rFonts w:ascii="Courier New" w:hAnsi="Courier New"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29"/>
          <w:sz w:val="24"/>
        </w:rPr>
        <w:t xml:space="preserve"> </w:t>
      </w:r>
      <w:r>
        <w:rPr>
          <w:rFonts w:ascii="Courier New" w:hAnsi="Courier New"/>
          <w:sz w:val="24"/>
        </w:rPr>
        <w:t>шт.</w:t>
      </w:r>
      <w:r>
        <w:rPr>
          <w:rFonts w:ascii="Courier New" w:hAnsi="Courier New"/>
          <w:spacing w:val="-5"/>
          <w:sz w:val="24"/>
        </w:rPr>
        <w:t xml:space="preserve"> </w:t>
      </w:r>
      <w:r>
        <w:rPr>
          <w:rFonts w:ascii="Courier New" w:hAnsi="Courier New"/>
          <w:sz w:val="24"/>
        </w:rPr>
        <w:t>деревьев,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шт.</w:t>
      </w:r>
      <w:r>
        <w:rPr>
          <w:rFonts w:ascii="Courier New" w:hAnsi="Courier New"/>
          <w:spacing w:val="-7"/>
          <w:sz w:val="24"/>
        </w:rPr>
        <w:t xml:space="preserve"> </w:t>
      </w:r>
      <w:r>
        <w:rPr>
          <w:rFonts w:ascii="Courier New" w:hAnsi="Courier New"/>
          <w:sz w:val="24"/>
        </w:rPr>
        <w:t>кустов,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га санитарно- защитной</w:t>
      </w:r>
      <w:r>
        <w:rPr>
          <w:rFonts w:ascii="Courier New" w:hAnsi="Courier New"/>
          <w:spacing w:val="-7"/>
          <w:sz w:val="24"/>
        </w:rPr>
        <w:t xml:space="preserve"> </w:t>
      </w:r>
      <w:r>
        <w:rPr>
          <w:rFonts w:ascii="Courier New" w:hAnsi="Courier New"/>
          <w:sz w:val="24"/>
        </w:rPr>
        <w:t>зоны,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кв.</w:t>
      </w:r>
      <w:r>
        <w:rPr>
          <w:rFonts w:ascii="Courier New" w:hAnsi="Courier New"/>
          <w:spacing w:val="-4"/>
          <w:sz w:val="24"/>
        </w:rPr>
        <w:t xml:space="preserve"> </w:t>
      </w:r>
      <w:r>
        <w:rPr>
          <w:rFonts w:ascii="Courier New" w:hAnsi="Courier New"/>
          <w:sz w:val="24"/>
        </w:rPr>
        <w:t>м</w:t>
      </w:r>
      <w:r>
        <w:rPr>
          <w:rFonts w:ascii="Courier New" w:hAnsi="Courier New"/>
          <w:spacing w:val="-1"/>
          <w:sz w:val="24"/>
        </w:rPr>
        <w:t xml:space="preserve"> </w:t>
      </w:r>
      <w:r>
        <w:rPr>
          <w:rFonts w:ascii="Courier New" w:hAnsi="Courier New"/>
          <w:sz w:val="24"/>
        </w:rPr>
        <w:t>газонов,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кв. м цветников (ненужное зачеркнуть) на принадлежащем</w:t>
      </w:r>
      <w:r>
        <w:rPr>
          <w:rFonts w:ascii="Courier New" w:hAnsi="Courier New"/>
          <w:spacing w:val="-10"/>
          <w:sz w:val="24"/>
        </w:rPr>
        <w:t xml:space="preserve"> </w:t>
      </w:r>
      <w:r>
        <w:rPr>
          <w:rFonts w:ascii="Courier New" w:hAnsi="Courier New"/>
          <w:sz w:val="24"/>
        </w:rPr>
        <w:t>мне</w:t>
      </w:r>
    </w:p>
    <w:p w:rsidR="00083A3C" w:rsidRDefault="00083A3C" w:rsidP="00083A3C">
      <w:pPr>
        <w:tabs>
          <w:tab w:val="left" w:pos="7219"/>
        </w:tabs>
        <w:ind w:left="538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праве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на</w:t>
      </w:r>
      <w:r>
        <w:rPr>
          <w:rFonts w:ascii="Courier New" w:hAnsi="Courier New"/>
          <w:spacing w:val="-2"/>
          <w:sz w:val="24"/>
        </w:rPr>
        <w:t xml:space="preserve"> </w:t>
      </w:r>
      <w:r>
        <w:rPr>
          <w:rFonts w:ascii="Courier New" w:hAnsi="Courier New"/>
          <w:sz w:val="24"/>
        </w:rPr>
        <w:t>основании</w:t>
      </w:r>
    </w:p>
    <w:p w:rsidR="00083A3C" w:rsidRDefault="00F8631E" w:rsidP="00083A3C">
      <w:pPr>
        <w:pStyle w:val="a7"/>
        <w:ind w:left="0" w:firstLine="0"/>
        <w:jc w:val="left"/>
        <w:rPr>
          <w:rFonts w:ascii="Courier New"/>
          <w:sz w:val="19"/>
        </w:rPr>
      </w:pPr>
      <w:r w:rsidRPr="00F8631E">
        <w:pict>
          <v:shape id="_x0000_s1036" style="position:absolute;margin-left:70.95pt;margin-top:13pt;width:446.5pt;height:.1pt;z-index:-251651072;mso-wrap-distance-left:0;mso-wrap-distance-right:0;mso-position-horizontal-relative:page" coordorigin="1419,260" coordsize="8930,0" path="m1419,260r8930,e" filled="f" strokeweight=".17356mm">
            <v:path arrowok="t"/>
            <w10:wrap type="topAndBottom" anchorx="page"/>
          </v:shape>
        </w:pict>
      </w:r>
    </w:p>
    <w:p w:rsidR="00083A3C" w:rsidRDefault="00083A3C" w:rsidP="00083A3C">
      <w:pPr>
        <w:spacing w:line="200" w:lineRule="exact"/>
        <w:ind w:left="68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 и реквизиты правоустанавливающих документов на</w:t>
      </w:r>
    </w:p>
    <w:p w:rsidR="00083A3C" w:rsidRDefault="00083A3C" w:rsidP="00083A3C">
      <w:pPr>
        <w:spacing w:before="2"/>
        <w:ind w:left="2819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земельный участок</w:t>
      </w:r>
    </w:p>
    <w:p w:rsidR="00083A3C" w:rsidRDefault="00083A3C" w:rsidP="00083A3C">
      <w:pPr>
        <w:tabs>
          <w:tab w:val="left" w:pos="9523"/>
          <w:tab w:val="left" w:pos="9756"/>
        </w:tabs>
        <w:spacing w:before="1"/>
        <w:ind w:left="538" w:right="619"/>
        <w:rPr>
          <w:sz w:val="24"/>
        </w:rPr>
      </w:pPr>
      <w:r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ab/>
        <w:t xml:space="preserve">              </w:t>
      </w:r>
      <w:r>
        <w:rPr>
          <w:rFonts w:ascii="Courier New" w:hAnsi="Courier New"/>
          <w:spacing w:val="-9"/>
          <w:sz w:val="24"/>
        </w:rPr>
        <w:t>зе</w:t>
      </w:r>
      <w:r>
        <w:rPr>
          <w:rFonts w:ascii="Courier New" w:hAnsi="Courier New"/>
          <w:sz w:val="24"/>
        </w:rPr>
        <w:t>мельном участке, расположенном по</w:t>
      </w:r>
      <w:r>
        <w:rPr>
          <w:rFonts w:ascii="Courier New" w:hAnsi="Courier New"/>
          <w:spacing w:val="-36"/>
          <w:sz w:val="24"/>
        </w:rPr>
        <w:t xml:space="preserve"> </w:t>
      </w:r>
      <w:r>
        <w:rPr>
          <w:rFonts w:ascii="Courier New" w:hAnsi="Courier New"/>
          <w:sz w:val="24"/>
        </w:rPr>
        <w:t>адресу:</w:t>
      </w:r>
      <w:r>
        <w:rPr>
          <w:rFonts w:ascii="Courier New" w:hAnsi="Courier New"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3A3C" w:rsidRDefault="00F8631E" w:rsidP="00083A3C">
      <w:pPr>
        <w:pStyle w:val="a7"/>
        <w:spacing w:before="11"/>
        <w:ind w:left="0" w:firstLine="0"/>
        <w:jc w:val="left"/>
        <w:rPr>
          <w:sz w:val="18"/>
        </w:rPr>
      </w:pPr>
      <w:r w:rsidRPr="00F8631E">
        <w:pict>
          <v:shape id="_x0000_s1037" style="position:absolute;margin-left:70.95pt;margin-top:13.1pt;width:460.9pt;height:.1pt;z-index:-251650048;mso-wrap-distance-left:0;mso-wrap-distance-right:0;mso-position-horizontal-relative:page" coordorigin="1419,262" coordsize="9218,0" path="m1419,262r9217,e" filled="f" strokeweight=".17356mm">
            <v:path arrowok="t"/>
            <w10:wrap type="topAndBottom" anchorx="page"/>
          </v:shape>
        </w:pict>
      </w:r>
    </w:p>
    <w:p w:rsidR="00083A3C" w:rsidRDefault="00083A3C" w:rsidP="00083A3C">
      <w:pPr>
        <w:spacing w:line="200" w:lineRule="exact"/>
        <w:ind w:left="44" w:right="6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адрес земельного участка в соответствии с</w:t>
      </w:r>
    </w:p>
    <w:p w:rsidR="00083A3C" w:rsidRDefault="00083A3C" w:rsidP="00083A3C">
      <w:pPr>
        <w:spacing w:line="226" w:lineRule="exact"/>
        <w:ind w:left="521" w:right="1107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правоустанавливающими документами</w:t>
      </w:r>
    </w:p>
    <w:p w:rsidR="00083A3C" w:rsidRDefault="00083A3C" w:rsidP="00083A3C">
      <w:pPr>
        <w:spacing w:before="4"/>
        <w:ind w:left="538" w:right="1182" w:firstLine="707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Причина вырубки/опиловки (пересадки): строительство (реконструкция), санитарные рубки, восстановление режима инсоляции, нарушение СНиП, предупреждение (ликвидация) аварийных и чрезвычайных ситуаций, реконструкция (благоустройство) зеленых насаждений (ненужное зачеркнуть).</w:t>
      </w:r>
    </w:p>
    <w:p w:rsidR="00083A3C" w:rsidRDefault="00083A3C" w:rsidP="00083A3C">
      <w:pPr>
        <w:ind w:left="538" w:right="619" w:firstLine="707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связи с рассмотрением данного заявления выражаю согласие на обработку своих персональных данных.</w:t>
      </w:r>
    </w:p>
    <w:p w:rsidR="00083A3C" w:rsidRDefault="00083A3C" w:rsidP="00083A3C">
      <w:pPr>
        <w:pStyle w:val="a7"/>
        <w:spacing w:before="10"/>
        <w:ind w:left="0" w:firstLine="0"/>
        <w:jc w:val="left"/>
        <w:rPr>
          <w:rFonts w:ascii="Courier New"/>
          <w:sz w:val="13"/>
        </w:rPr>
      </w:pPr>
    </w:p>
    <w:p w:rsidR="00083A3C" w:rsidRDefault="00083A3C" w:rsidP="00083A3C">
      <w:pPr>
        <w:rPr>
          <w:rFonts w:ascii="Courier New"/>
          <w:sz w:val="13"/>
        </w:rPr>
        <w:sectPr w:rsidR="00083A3C">
          <w:pgSz w:w="11910" w:h="16840"/>
          <w:pgMar w:top="1040" w:right="360" w:bottom="280" w:left="880" w:header="720" w:footer="720" w:gutter="0"/>
          <w:cols w:space="720"/>
        </w:sectPr>
      </w:pPr>
    </w:p>
    <w:p w:rsidR="00083A3C" w:rsidRDefault="00083A3C" w:rsidP="00083A3C">
      <w:pPr>
        <w:tabs>
          <w:tab w:val="left" w:pos="1834"/>
          <w:tab w:val="left" w:pos="3761"/>
          <w:tab w:val="left" w:pos="4481"/>
        </w:tabs>
        <w:spacing w:before="114"/>
        <w:ind w:left="1114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"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"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20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г.</w:t>
      </w:r>
    </w:p>
    <w:p w:rsidR="00083A3C" w:rsidRDefault="00083A3C" w:rsidP="00083A3C">
      <w:pPr>
        <w:spacing w:before="228"/>
        <w:ind w:left="538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 заявлению приложены следующие документы:</w:t>
      </w:r>
    </w:p>
    <w:p w:rsidR="00083A3C" w:rsidRDefault="00083A3C" w:rsidP="00083A3C">
      <w:pPr>
        <w:pStyle w:val="a7"/>
        <w:ind w:left="0" w:firstLine="0"/>
        <w:jc w:val="left"/>
        <w:rPr>
          <w:rFonts w:ascii="Courier New"/>
          <w:sz w:val="20"/>
        </w:rPr>
      </w:pPr>
      <w:r>
        <w:br w:type="column"/>
      </w:r>
    </w:p>
    <w:p w:rsidR="00083A3C" w:rsidRDefault="00083A3C" w:rsidP="00083A3C">
      <w:pPr>
        <w:pStyle w:val="a7"/>
        <w:spacing w:before="7" w:after="1"/>
        <w:ind w:left="0" w:firstLine="0"/>
        <w:jc w:val="left"/>
        <w:rPr>
          <w:rFonts w:ascii="Courier New"/>
          <w:sz w:val="12"/>
        </w:rPr>
      </w:pPr>
    </w:p>
    <w:p w:rsidR="00083A3C" w:rsidRDefault="00F8631E" w:rsidP="00083A3C">
      <w:pPr>
        <w:pStyle w:val="a7"/>
        <w:spacing w:line="20" w:lineRule="exact"/>
        <w:ind w:left="-199" w:firstLine="0"/>
        <w:jc w:val="left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029" style="width:86.4pt;height:.5pt;mso-position-horizontal-relative:char;mso-position-vertical-relative:line" coordsize="1728,10">
            <v:line id="_x0000_s1030" style="position:absolute" from="0,5" to="1728,5" strokeweight=".17356mm"/>
            <w10:wrap type="none"/>
            <w10:anchorlock/>
          </v:group>
        </w:pict>
      </w:r>
    </w:p>
    <w:p w:rsidR="00083A3C" w:rsidRDefault="00083A3C" w:rsidP="00083A3C">
      <w:pPr>
        <w:ind w:left="53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подпись</w:t>
      </w:r>
    </w:p>
    <w:p w:rsidR="00083A3C" w:rsidRDefault="00083A3C" w:rsidP="00083A3C">
      <w:pPr>
        <w:rPr>
          <w:rFonts w:ascii="Courier New" w:hAnsi="Courier New"/>
          <w:sz w:val="20"/>
        </w:rPr>
        <w:sectPr w:rsidR="00083A3C">
          <w:type w:val="continuous"/>
          <w:pgSz w:w="11910" w:h="16840"/>
          <w:pgMar w:top="1120" w:right="360" w:bottom="280" w:left="880" w:header="720" w:footer="720" w:gutter="0"/>
          <w:cols w:num="2" w:space="720" w:equalWidth="0">
            <w:col w:w="6627" w:space="1163"/>
            <w:col w:w="2880"/>
          </w:cols>
        </w:sectPr>
      </w:pPr>
    </w:p>
    <w:p w:rsidR="00083A3C" w:rsidRDefault="00083A3C" w:rsidP="00083A3C">
      <w:pPr>
        <w:pStyle w:val="a7"/>
        <w:spacing w:before="5" w:after="1"/>
        <w:ind w:left="0" w:firstLine="0"/>
        <w:jc w:val="left"/>
        <w:rPr>
          <w:rFonts w:ascii="Courier New"/>
          <w:sz w:val="22"/>
        </w:rPr>
      </w:pPr>
    </w:p>
    <w:p w:rsidR="00083A3C" w:rsidRDefault="00F8631E" w:rsidP="00083A3C">
      <w:pPr>
        <w:pStyle w:val="a7"/>
        <w:spacing w:line="20" w:lineRule="exact"/>
        <w:ind w:left="533" w:firstLine="0"/>
        <w:jc w:val="left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027" style="width:460.8pt;height:.5pt;mso-position-horizontal-relative:char;mso-position-vertical-relative:line" coordsize="9216,10">
            <v:line id="_x0000_s1028" style="position:absolute" from="0,5" to="9216,5" strokeweight=".17356mm"/>
            <w10:wrap type="none"/>
            <w10:anchorlock/>
          </v:group>
        </w:pict>
      </w:r>
    </w:p>
    <w:p w:rsidR="00083A3C" w:rsidRDefault="00083A3C" w:rsidP="00083A3C">
      <w:pPr>
        <w:pStyle w:val="a7"/>
        <w:spacing w:before="5"/>
        <w:ind w:left="0" w:firstLine="0"/>
        <w:jc w:val="left"/>
        <w:rPr>
          <w:rFonts w:ascii="Courier New"/>
          <w:sz w:val="13"/>
        </w:rPr>
      </w:pPr>
    </w:p>
    <w:p w:rsidR="00083A3C" w:rsidRDefault="00083A3C" w:rsidP="00083A3C">
      <w:pPr>
        <w:tabs>
          <w:tab w:val="left" w:pos="1258"/>
          <w:tab w:val="left" w:pos="3185"/>
          <w:tab w:val="left" w:pos="4138"/>
          <w:tab w:val="left" w:pos="4714"/>
          <w:tab w:val="left" w:pos="9665"/>
        </w:tabs>
        <w:spacing w:before="114" w:line="271" w:lineRule="exact"/>
        <w:ind w:left="538"/>
        <w:rPr>
          <w:sz w:val="24"/>
        </w:rPr>
      </w:pPr>
      <w:r>
        <w:rPr>
          <w:rFonts w:ascii="Courier New" w:hAnsi="Courier New"/>
          <w:sz w:val="24"/>
        </w:rPr>
        <w:t>"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"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г.</w:t>
      </w:r>
      <w:r>
        <w:rPr>
          <w:rFonts w:ascii="Courier New" w:hAnsi="Courier New"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3A3C" w:rsidRDefault="00083A3C" w:rsidP="00083A3C">
      <w:pPr>
        <w:tabs>
          <w:tab w:val="left" w:pos="6203"/>
        </w:tabs>
        <w:ind w:left="6203" w:right="741" w:hanging="49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(дата)</w:t>
      </w:r>
      <w:r>
        <w:rPr>
          <w:rFonts w:ascii="Courier New" w:hAnsi="Courier New"/>
          <w:sz w:val="20"/>
        </w:rPr>
        <w:tab/>
        <w:t>(подпись заявителя; печать (для юридических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лиц))</w:t>
      </w:r>
    </w:p>
    <w:p w:rsidR="00083A3C" w:rsidRDefault="00083A3C" w:rsidP="00083A3C">
      <w:pPr>
        <w:spacing w:before="3" w:line="271" w:lineRule="exact"/>
        <w:ind w:left="682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Документы приняты</w:t>
      </w:r>
    </w:p>
    <w:p w:rsidR="00083A3C" w:rsidRDefault="00083A3C" w:rsidP="00083A3C">
      <w:pPr>
        <w:tabs>
          <w:tab w:val="left" w:pos="1258"/>
          <w:tab w:val="left" w:pos="3185"/>
          <w:tab w:val="left" w:pos="4138"/>
          <w:tab w:val="left" w:pos="4714"/>
          <w:tab w:val="left" w:pos="9665"/>
        </w:tabs>
        <w:spacing w:line="270" w:lineRule="exact"/>
        <w:ind w:left="538"/>
        <w:rPr>
          <w:sz w:val="24"/>
        </w:rPr>
      </w:pPr>
      <w:r>
        <w:rPr>
          <w:rFonts w:ascii="Courier New" w:hAnsi="Courier New"/>
          <w:sz w:val="24"/>
        </w:rPr>
        <w:t>"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"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г.</w:t>
      </w:r>
      <w:r>
        <w:rPr>
          <w:rFonts w:ascii="Courier New" w:hAnsi="Courier New"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3A3C" w:rsidRDefault="00083A3C" w:rsidP="00083A3C">
      <w:pPr>
        <w:spacing w:line="225" w:lineRule="exact"/>
        <w:ind w:left="478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(подпись лица, принявшего документы)</w:t>
      </w:r>
    </w:p>
    <w:p w:rsidR="00083A3C" w:rsidRDefault="00083A3C" w:rsidP="00083A3C">
      <w:pPr>
        <w:spacing w:line="315" w:lineRule="exact"/>
      </w:pPr>
    </w:p>
    <w:p w:rsidR="00083A3C" w:rsidRDefault="00083A3C" w:rsidP="00083A3C">
      <w:pPr>
        <w:spacing w:line="315" w:lineRule="exact"/>
      </w:pPr>
    </w:p>
    <w:p w:rsidR="00083A3C" w:rsidRDefault="00083A3C" w:rsidP="00083A3C">
      <w:pPr>
        <w:spacing w:line="315" w:lineRule="exact"/>
      </w:pPr>
    </w:p>
    <w:p w:rsidR="009F7173" w:rsidRDefault="009F7173" w:rsidP="00083A3C">
      <w:pPr>
        <w:pStyle w:val="a7"/>
        <w:spacing w:before="67"/>
        <w:ind w:left="0" w:right="488" w:firstLine="0"/>
        <w:jc w:val="right"/>
      </w:pPr>
    </w:p>
    <w:p w:rsidR="009F7173" w:rsidRDefault="009F7173" w:rsidP="00083A3C">
      <w:pPr>
        <w:pStyle w:val="a7"/>
        <w:spacing w:before="67"/>
        <w:ind w:left="0" w:right="488" w:firstLine="0"/>
        <w:jc w:val="right"/>
      </w:pPr>
    </w:p>
    <w:p w:rsidR="009F7173" w:rsidRDefault="009F7173" w:rsidP="00083A3C">
      <w:pPr>
        <w:pStyle w:val="a7"/>
        <w:spacing w:before="67"/>
        <w:ind w:left="0" w:right="488" w:firstLine="0"/>
        <w:jc w:val="right"/>
      </w:pPr>
    </w:p>
    <w:p w:rsidR="009F7173" w:rsidRDefault="009F7173" w:rsidP="00083A3C">
      <w:pPr>
        <w:pStyle w:val="a7"/>
        <w:spacing w:before="67"/>
        <w:ind w:left="0" w:right="488" w:firstLine="0"/>
        <w:jc w:val="right"/>
      </w:pPr>
    </w:p>
    <w:p w:rsidR="009F7173" w:rsidRDefault="009F7173" w:rsidP="00083A3C">
      <w:pPr>
        <w:pStyle w:val="a7"/>
        <w:spacing w:before="67"/>
        <w:ind w:left="0" w:right="488" w:firstLine="0"/>
        <w:jc w:val="right"/>
      </w:pPr>
    </w:p>
    <w:p w:rsidR="009F7173" w:rsidRDefault="009F7173" w:rsidP="00083A3C">
      <w:pPr>
        <w:pStyle w:val="a7"/>
        <w:spacing w:before="67"/>
        <w:ind w:left="0" w:right="488" w:firstLine="0"/>
        <w:jc w:val="right"/>
      </w:pPr>
    </w:p>
    <w:p w:rsidR="009F7173" w:rsidRDefault="009F7173" w:rsidP="00083A3C">
      <w:pPr>
        <w:pStyle w:val="a7"/>
        <w:spacing w:before="67"/>
        <w:ind w:left="0" w:right="488" w:firstLine="0"/>
        <w:jc w:val="right"/>
      </w:pPr>
    </w:p>
    <w:p w:rsidR="009F7173" w:rsidRDefault="009F7173" w:rsidP="00083A3C">
      <w:pPr>
        <w:pStyle w:val="a7"/>
        <w:spacing w:before="67"/>
        <w:ind w:left="0" w:right="488" w:firstLine="0"/>
        <w:jc w:val="right"/>
      </w:pPr>
    </w:p>
    <w:p w:rsidR="009F7173" w:rsidRDefault="009F7173" w:rsidP="00083A3C">
      <w:pPr>
        <w:pStyle w:val="a7"/>
        <w:spacing w:before="67"/>
        <w:ind w:left="0" w:right="488" w:firstLine="0"/>
        <w:jc w:val="right"/>
      </w:pPr>
    </w:p>
    <w:p w:rsidR="009F7173" w:rsidRDefault="009F7173" w:rsidP="00083A3C">
      <w:pPr>
        <w:pStyle w:val="a7"/>
        <w:spacing w:before="67"/>
        <w:ind w:left="0" w:right="488" w:firstLine="0"/>
        <w:jc w:val="right"/>
      </w:pPr>
    </w:p>
    <w:p w:rsidR="009F7173" w:rsidRDefault="009F7173" w:rsidP="00083A3C">
      <w:pPr>
        <w:pStyle w:val="a7"/>
        <w:spacing w:before="67"/>
        <w:ind w:left="0" w:right="488" w:firstLine="0"/>
        <w:jc w:val="right"/>
      </w:pPr>
    </w:p>
    <w:p w:rsidR="009F7173" w:rsidRDefault="009F7173" w:rsidP="00083A3C">
      <w:pPr>
        <w:pStyle w:val="a7"/>
        <w:spacing w:before="67"/>
        <w:ind w:left="0" w:right="488" w:firstLine="0"/>
        <w:jc w:val="right"/>
      </w:pPr>
    </w:p>
    <w:p w:rsidR="009F7173" w:rsidRDefault="009F7173" w:rsidP="00083A3C">
      <w:pPr>
        <w:pStyle w:val="a7"/>
        <w:spacing w:before="67"/>
        <w:ind w:left="0" w:right="488" w:firstLine="0"/>
        <w:jc w:val="right"/>
      </w:pPr>
    </w:p>
    <w:p w:rsidR="00BC1426" w:rsidRDefault="00BC1426" w:rsidP="00083A3C">
      <w:pPr>
        <w:pStyle w:val="a7"/>
        <w:spacing w:before="67"/>
        <w:ind w:left="0" w:right="488" w:firstLine="0"/>
        <w:jc w:val="right"/>
      </w:pPr>
    </w:p>
    <w:p w:rsidR="00BC1426" w:rsidRDefault="00BC1426" w:rsidP="00083A3C">
      <w:pPr>
        <w:pStyle w:val="a7"/>
        <w:spacing w:before="67"/>
        <w:ind w:left="0" w:right="488" w:firstLine="0"/>
        <w:jc w:val="right"/>
      </w:pPr>
    </w:p>
    <w:p w:rsidR="00BC1426" w:rsidRDefault="00BC1426" w:rsidP="00083A3C">
      <w:pPr>
        <w:pStyle w:val="a7"/>
        <w:spacing w:before="67"/>
        <w:ind w:left="0" w:right="488" w:firstLine="0"/>
        <w:jc w:val="right"/>
      </w:pPr>
    </w:p>
    <w:p w:rsidR="00BC1426" w:rsidRDefault="00BC1426" w:rsidP="00BC1426">
      <w:pPr>
        <w:pStyle w:val="a7"/>
        <w:spacing w:before="67"/>
        <w:ind w:left="0" w:right="488" w:firstLine="0"/>
        <w:jc w:val="right"/>
      </w:pPr>
    </w:p>
    <w:p w:rsidR="00BC1426" w:rsidRDefault="00BC1426" w:rsidP="00BC1426">
      <w:pPr>
        <w:pStyle w:val="a7"/>
        <w:spacing w:before="67"/>
        <w:ind w:left="0" w:right="488" w:firstLine="0"/>
        <w:jc w:val="right"/>
      </w:pPr>
    </w:p>
    <w:p w:rsidR="00BC1426" w:rsidRDefault="00BC1426" w:rsidP="00BC1426">
      <w:pPr>
        <w:pStyle w:val="a7"/>
        <w:spacing w:before="67"/>
        <w:ind w:left="0" w:right="488" w:firstLine="0"/>
        <w:jc w:val="right"/>
      </w:pPr>
    </w:p>
    <w:p w:rsidR="00BC1426" w:rsidRDefault="00BC1426" w:rsidP="00BC1426">
      <w:pPr>
        <w:pStyle w:val="a7"/>
        <w:spacing w:before="67"/>
        <w:ind w:left="0" w:right="488" w:firstLine="0"/>
        <w:jc w:val="right"/>
      </w:pPr>
    </w:p>
    <w:p w:rsidR="00BC1426" w:rsidRDefault="00BC1426" w:rsidP="00BC1426">
      <w:pPr>
        <w:pStyle w:val="a7"/>
        <w:spacing w:before="67"/>
        <w:ind w:left="0" w:right="488" w:firstLine="0"/>
        <w:jc w:val="right"/>
      </w:pPr>
    </w:p>
    <w:p w:rsidR="00BC1426" w:rsidRDefault="00BC1426" w:rsidP="00BC1426">
      <w:pPr>
        <w:pStyle w:val="a7"/>
        <w:spacing w:before="67"/>
        <w:ind w:left="0" w:right="488" w:firstLine="0"/>
        <w:jc w:val="right"/>
      </w:pPr>
    </w:p>
    <w:p w:rsidR="00BC1426" w:rsidRDefault="00BC1426" w:rsidP="00BC1426">
      <w:pPr>
        <w:pStyle w:val="a7"/>
        <w:spacing w:before="67"/>
        <w:ind w:left="0" w:right="488" w:firstLine="0"/>
        <w:jc w:val="right"/>
      </w:pPr>
    </w:p>
    <w:p w:rsidR="00BC1426" w:rsidRDefault="00BC1426" w:rsidP="00BC1426">
      <w:pPr>
        <w:pStyle w:val="a7"/>
        <w:spacing w:before="67"/>
        <w:ind w:left="0" w:right="488" w:firstLine="0"/>
        <w:jc w:val="right"/>
      </w:pPr>
    </w:p>
    <w:p w:rsidR="00BC1426" w:rsidRDefault="00BC1426" w:rsidP="00BC1426">
      <w:pPr>
        <w:pStyle w:val="a7"/>
        <w:spacing w:before="67"/>
        <w:ind w:left="0" w:right="488" w:firstLine="0"/>
        <w:jc w:val="right"/>
      </w:pPr>
    </w:p>
    <w:p w:rsidR="00BC1426" w:rsidRDefault="00BC1426" w:rsidP="00BC1426">
      <w:pPr>
        <w:pStyle w:val="a7"/>
        <w:spacing w:before="67"/>
        <w:ind w:left="0" w:right="488" w:firstLine="0"/>
        <w:jc w:val="right"/>
      </w:pPr>
    </w:p>
    <w:p w:rsidR="00BC1426" w:rsidRDefault="00BC1426" w:rsidP="00BC1426">
      <w:pPr>
        <w:pStyle w:val="a7"/>
        <w:spacing w:before="67"/>
        <w:ind w:left="0" w:right="488" w:firstLine="0"/>
        <w:jc w:val="right"/>
      </w:pPr>
    </w:p>
    <w:p w:rsidR="00BC1426" w:rsidRDefault="00BC1426" w:rsidP="00BC1426">
      <w:pPr>
        <w:pStyle w:val="a7"/>
        <w:spacing w:before="67"/>
        <w:ind w:left="0" w:right="488" w:firstLine="0"/>
        <w:jc w:val="right"/>
      </w:pPr>
    </w:p>
    <w:p w:rsidR="00BC1426" w:rsidRDefault="00BC1426" w:rsidP="00BC1426">
      <w:pPr>
        <w:pStyle w:val="a7"/>
        <w:spacing w:before="67"/>
        <w:ind w:left="0" w:right="488" w:firstLine="0"/>
        <w:jc w:val="right"/>
      </w:pPr>
    </w:p>
    <w:p w:rsidR="00BC1426" w:rsidRDefault="00BC1426" w:rsidP="00BC1426">
      <w:pPr>
        <w:pStyle w:val="a7"/>
        <w:spacing w:before="67"/>
        <w:ind w:left="0" w:right="488" w:firstLine="0"/>
        <w:jc w:val="right"/>
      </w:pPr>
    </w:p>
    <w:p w:rsidR="00BC1426" w:rsidRDefault="00BC1426" w:rsidP="00BC1426">
      <w:pPr>
        <w:pStyle w:val="a7"/>
        <w:spacing w:before="67"/>
        <w:ind w:left="0" w:right="488" w:firstLine="0"/>
        <w:jc w:val="right"/>
      </w:pPr>
    </w:p>
    <w:p w:rsidR="00BC1426" w:rsidRPr="00CC4FC6" w:rsidRDefault="00BC1426" w:rsidP="00BC1426">
      <w:pPr>
        <w:pStyle w:val="a7"/>
        <w:spacing w:before="67"/>
        <w:ind w:left="0" w:right="488" w:firstLine="0"/>
        <w:jc w:val="right"/>
        <w:rPr>
          <w:sz w:val="24"/>
          <w:szCs w:val="24"/>
        </w:rPr>
      </w:pPr>
      <w:r w:rsidRPr="00CC4FC6">
        <w:rPr>
          <w:sz w:val="24"/>
          <w:szCs w:val="24"/>
        </w:rPr>
        <w:lastRenderedPageBreak/>
        <w:t>ПРИЛОЖЕНИЕ</w:t>
      </w:r>
      <w:r w:rsidRPr="00CC4FC6">
        <w:rPr>
          <w:spacing w:val="-5"/>
          <w:sz w:val="24"/>
          <w:szCs w:val="24"/>
        </w:rPr>
        <w:t xml:space="preserve"> </w:t>
      </w:r>
      <w:r w:rsidRPr="00CC4FC6">
        <w:rPr>
          <w:sz w:val="24"/>
          <w:szCs w:val="24"/>
        </w:rPr>
        <w:t>3</w:t>
      </w:r>
    </w:p>
    <w:p w:rsidR="00BC1426" w:rsidRDefault="00BC1426" w:rsidP="00CC4FC6">
      <w:pPr>
        <w:pStyle w:val="a7"/>
        <w:spacing w:before="3"/>
        <w:ind w:left="6129" w:firstLine="0"/>
        <w:jc w:val="right"/>
        <w:rPr>
          <w:sz w:val="24"/>
          <w:szCs w:val="24"/>
        </w:rPr>
      </w:pPr>
      <w:r w:rsidRPr="00CC4FC6">
        <w:rPr>
          <w:sz w:val="24"/>
          <w:szCs w:val="24"/>
        </w:rPr>
        <w:t>к административному</w:t>
      </w:r>
      <w:r w:rsidRPr="00CC4FC6">
        <w:rPr>
          <w:spacing w:val="-11"/>
          <w:sz w:val="24"/>
          <w:szCs w:val="24"/>
        </w:rPr>
        <w:t xml:space="preserve"> </w:t>
      </w:r>
      <w:r w:rsidRPr="00CC4FC6">
        <w:rPr>
          <w:sz w:val="24"/>
          <w:szCs w:val="24"/>
        </w:rPr>
        <w:t>регламенту</w:t>
      </w:r>
    </w:p>
    <w:p w:rsidR="00CC4FC6" w:rsidRDefault="00CC4FC6" w:rsidP="00CC4FC6">
      <w:pPr>
        <w:pStyle w:val="a7"/>
        <w:spacing w:before="3"/>
        <w:ind w:left="6129" w:firstLine="0"/>
        <w:jc w:val="right"/>
        <w:rPr>
          <w:sz w:val="24"/>
          <w:szCs w:val="24"/>
        </w:rPr>
      </w:pPr>
    </w:p>
    <w:p w:rsidR="00CC4FC6" w:rsidRDefault="00CC4FC6" w:rsidP="00CC4FC6">
      <w:pPr>
        <w:pStyle w:val="a7"/>
        <w:spacing w:before="3"/>
        <w:ind w:left="6129" w:firstLine="0"/>
        <w:jc w:val="right"/>
      </w:pPr>
    </w:p>
    <w:p w:rsidR="00CC4FC6" w:rsidRDefault="00CC4FC6" w:rsidP="00CC4FC6">
      <w:pPr>
        <w:pStyle w:val="a7"/>
        <w:spacing w:before="3"/>
        <w:ind w:left="6129" w:firstLine="0"/>
        <w:jc w:val="right"/>
      </w:pPr>
    </w:p>
    <w:p w:rsidR="00CC4FC6" w:rsidRDefault="00CC4FC6" w:rsidP="00CC4FC6">
      <w:pPr>
        <w:pStyle w:val="a7"/>
        <w:spacing w:before="3"/>
        <w:ind w:left="6129" w:firstLine="0"/>
        <w:jc w:val="right"/>
      </w:pPr>
    </w:p>
    <w:p w:rsidR="00CC4FC6" w:rsidRDefault="00CC4FC6" w:rsidP="00CC4FC6">
      <w:pPr>
        <w:pStyle w:val="a7"/>
        <w:spacing w:before="3"/>
        <w:ind w:left="6129" w:firstLine="0"/>
        <w:jc w:val="right"/>
      </w:pPr>
    </w:p>
    <w:p w:rsidR="00CC4FC6" w:rsidRDefault="00CC4FC6" w:rsidP="00CC4FC6">
      <w:pPr>
        <w:pStyle w:val="a7"/>
        <w:spacing w:before="3"/>
        <w:ind w:left="6129" w:firstLine="0"/>
        <w:jc w:val="center"/>
      </w:pPr>
    </w:p>
    <w:p w:rsidR="00CC4FC6" w:rsidRDefault="00CC4FC6" w:rsidP="00CC4FC6">
      <w:pPr>
        <w:pStyle w:val="a7"/>
        <w:spacing w:before="3"/>
        <w:ind w:left="6129" w:firstLine="0"/>
        <w:jc w:val="center"/>
      </w:pPr>
    </w:p>
    <w:p w:rsidR="00CC4FC6" w:rsidRDefault="00CC4FC6" w:rsidP="00CC4FC6">
      <w:pPr>
        <w:pStyle w:val="a7"/>
        <w:spacing w:before="3"/>
        <w:ind w:left="0" w:firstLine="0"/>
        <w:jc w:val="center"/>
      </w:pPr>
      <w:r>
        <w:t>ДОВЕРЕННОСТЬ</w:t>
      </w:r>
    </w:p>
    <w:p w:rsidR="00CC4FC6" w:rsidRDefault="00CC4FC6" w:rsidP="00CC4FC6">
      <w:pPr>
        <w:pStyle w:val="a7"/>
        <w:spacing w:before="3"/>
        <w:ind w:left="0" w:firstLine="0"/>
        <w:jc w:val="center"/>
      </w:pPr>
    </w:p>
    <w:p w:rsidR="00CC4FC6" w:rsidRDefault="00CC4FC6" w:rsidP="00CC4FC6">
      <w:pPr>
        <w:pStyle w:val="a7"/>
        <w:spacing w:before="3"/>
        <w:ind w:left="0" w:firstLine="0"/>
        <w:jc w:val="left"/>
      </w:pPr>
      <w:r>
        <w:t>Город ______________                                                                «_____» ________20____г.</w:t>
      </w:r>
    </w:p>
    <w:p w:rsidR="00CC4FC6" w:rsidRDefault="00CC4FC6" w:rsidP="00CC4FC6">
      <w:pPr>
        <w:pStyle w:val="a7"/>
        <w:spacing w:before="3"/>
        <w:ind w:left="0" w:firstLine="0"/>
        <w:jc w:val="left"/>
      </w:pPr>
    </w:p>
    <w:p w:rsidR="00CC4FC6" w:rsidRDefault="00CC4FC6" w:rsidP="00CC4FC6">
      <w:pPr>
        <w:pStyle w:val="a7"/>
        <w:spacing w:before="3"/>
        <w:ind w:left="0" w:firstLine="0"/>
        <w:jc w:val="left"/>
      </w:pPr>
    </w:p>
    <w:p w:rsidR="00CC4FC6" w:rsidRDefault="00CC4FC6" w:rsidP="00CC4FC6">
      <w:pPr>
        <w:pStyle w:val="a7"/>
        <w:spacing w:before="3"/>
        <w:ind w:left="0" w:firstLine="0"/>
        <w:jc w:val="left"/>
      </w:pPr>
    </w:p>
    <w:p w:rsidR="00CC4FC6" w:rsidRDefault="00CC4FC6" w:rsidP="00CC4FC6">
      <w:pPr>
        <w:pStyle w:val="a7"/>
        <w:spacing w:before="3"/>
        <w:ind w:left="0" w:firstLine="0"/>
        <w:jc w:val="left"/>
      </w:pPr>
      <w:r>
        <w:t>Я,_____________________________________________________________________</w:t>
      </w:r>
    </w:p>
    <w:p w:rsidR="00CC4FC6" w:rsidRDefault="00CC4FC6" w:rsidP="00CC4FC6">
      <w:pPr>
        <w:pStyle w:val="a7"/>
        <w:spacing w:before="3"/>
        <w:ind w:left="0" w:firstLine="0"/>
        <w:jc w:val="center"/>
        <w:rPr>
          <w:sz w:val="22"/>
          <w:szCs w:val="22"/>
        </w:rPr>
      </w:pPr>
      <w:r w:rsidRPr="00CC4FC6">
        <w:rPr>
          <w:sz w:val="22"/>
          <w:szCs w:val="22"/>
        </w:rPr>
        <w:t>(ФИО)</w:t>
      </w:r>
    </w:p>
    <w:p w:rsidR="00CC4FC6" w:rsidRDefault="00CC4FC6" w:rsidP="00CC4FC6">
      <w:pPr>
        <w:pStyle w:val="a7"/>
        <w:spacing w:before="3"/>
        <w:ind w:left="0" w:firstLine="0"/>
        <w:jc w:val="left"/>
      </w:pPr>
      <w:r>
        <w:t>паспорт:    серия _______ номер _________, выдан ___________________________</w:t>
      </w:r>
    </w:p>
    <w:p w:rsidR="00CC4FC6" w:rsidRDefault="00CC4FC6" w:rsidP="00CC4FC6">
      <w:pPr>
        <w:pStyle w:val="a7"/>
        <w:spacing w:before="3"/>
        <w:ind w:left="0" w:firstLine="0"/>
        <w:jc w:val="left"/>
      </w:pPr>
      <w:r>
        <w:t>_______________ (кем) __________________________________________________</w:t>
      </w:r>
    </w:p>
    <w:p w:rsidR="00CC4FC6" w:rsidRDefault="00CC4FC6" w:rsidP="00CC4FC6">
      <w:pPr>
        <w:pStyle w:val="a7"/>
        <w:spacing w:before="3"/>
        <w:ind w:left="0" w:firstLine="0"/>
        <w:jc w:val="left"/>
      </w:pPr>
      <w:r>
        <w:t>(когда) «________» ______________________________г.,</w:t>
      </w:r>
    </w:p>
    <w:p w:rsidR="00BC1426" w:rsidRDefault="00CC4FC6" w:rsidP="00CC4FC6">
      <w:pPr>
        <w:pStyle w:val="a7"/>
        <w:spacing w:before="3"/>
        <w:ind w:left="0" w:firstLine="0"/>
        <w:jc w:val="left"/>
      </w:pPr>
      <w:r>
        <w:t xml:space="preserve"> настоящей доверенностью уполномочиваю</w:t>
      </w:r>
    </w:p>
    <w:p w:rsidR="00CC4FC6" w:rsidRDefault="00CC4FC6" w:rsidP="00CC4FC6">
      <w:pPr>
        <w:pStyle w:val="a7"/>
        <w:spacing w:before="3"/>
        <w:ind w:left="0" w:firstLine="0"/>
        <w:jc w:val="left"/>
      </w:pPr>
      <w:r>
        <w:t>________________________________________________________________________</w:t>
      </w:r>
    </w:p>
    <w:p w:rsidR="00CC4FC6" w:rsidRDefault="00CC4FC6" w:rsidP="00CC4FC6">
      <w:pPr>
        <w:pStyle w:val="a7"/>
        <w:spacing w:before="3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(ФИО)</w:t>
      </w:r>
    </w:p>
    <w:p w:rsidR="00CC4FC6" w:rsidRDefault="00CC4FC6" w:rsidP="00CC4FC6">
      <w:pPr>
        <w:pStyle w:val="a7"/>
        <w:spacing w:before="3"/>
        <w:ind w:left="0" w:firstLine="0"/>
        <w:jc w:val="left"/>
      </w:pPr>
      <w:r>
        <w:t>паспорт:    серия _______ номер _________, выдан ___________________________</w:t>
      </w:r>
    </w:p>
    <w:p w:rsidR="00CC4FC6" w:rsidRDefault="00CC4FC6" w:rsidP="00CC4FC6">
      <w:pPr>
        <w:pStyle w:val="a7"/>
        <w:spacing w:before="3"/>
        <w:ind w:left="0" w:firstLine="0"/>
        <w:jc w:val="left"/>
      </w:pPr>
      <w:r>
        <w:t>_______________ (кем) __________________________________________________</w:t>
      </w:r>
    </w:p>
    <w:p w:rsidR="00CC4FC6" w:rsidRDefault="00CC4FC6" w:rsidP="00CC4FC6">
      <w:pPr>
        <w:pStyle w:val="a7"/>
        <w:spacing w:before="3"/>
        <w:ind w:left="0" w:firstLine="0"/>
        <w:jc w:val="left"/>
      </w:pPr>
      <w:r>
        <w:t>(когда) «________» ______________________________г.,</w:t>
      </w:r>
    </w:p>
    <w:p w:rsidR="00CC4FC6" w:rsidRDefault="00CC4FC6" w:rsidP="00CC4F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C4FC6">
        <w:rPr>
          <w:rFonts w:ascii="Times New Roman" w:hAnsi="Times New Roman" w:cs="Times New Roman"/>
          <w:sz w:val="28"/>
          <w:szCs w:val="28"/>
        </w:rPr>
        <w:t>существлять все необходимые действия, связанные</w:t>
      </w:r>
      <w:r>
        <w:rPr>
          <w:rFonts w:ascii="Times New Roman" w:hAnsi="Times New Roman" w:cs="Times New Roman"/>
          <w:sz w:val="28"/>
          <w:szCs w:val="28"/>
        </w:rPr>
        <w:t xml:space="preserve"> с предоставлением мне</w:t>
      </w:r>
    </w:p>
    <w:p w:rsidR="00CC4FC6" w:rsidRDefault="00CC4FC6" w:rsidP="00CC4F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государственной/муниципальной </w:t>
      </w:r>
      <w:r w:rsidRPr="00CC4FC6">
        <w:rPr>
          <w:rFonts w:ascii="Times New Roman" w:hAnsi="Times New Roman" w:cs="Times New Roman"/>
        </w:rPr>
        <w:t>(</w:t>
      </w:r>
      <w:r w:rsidRPr="00CC4FC6">
        <w:rPr>
          <w:rFonts w:ascii="Times New Roman" w:hAnsi="Times New Roman" w:cs="Times New Roman"/>
          <w:i/>
        </w:rPr>
        <w:t>нужноподчеркнуть)</w:t>
      </w:r>
      <w:r>
        <w:rPr>
          <w:rFonts w:ascii="Times New Roman" w:hAnsi="Times New Roman" w:cs="Times New Roman"/>
          <w:sz w:val="28"/>
          <w:szCs w:val="28"/>
        </w:rPr>
        <w:t>услуги _____________________</w:t>
      </w:r>
    </w:p>
    <w:p w:rsidR="00CC4FC6" w:rsidRDefault="00CC4FC6" w:rsidP="00CC4F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006560">
        <w:rPr>
          <w:rFonts w:ascii="Times New Roman" w:hAnsi="Times New Roman" w:cs="Times New Roman"/>
          <w:sz w:val="28"/>
          <w:szCs w:val="28"/>
        </w:rPr>
        <w:t>,</w:t>
      </w:r>
    </w:p>
    <w:p w:rsidR="00CC4FC6" w:rsidRDefault="00CC4FC6" w:rsidP="00CC4FC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</w:rPr>
        <w:t>(наименование услуги)</w:t>
      </w:r>
    </w:p>
    <w:p w:rsidR="00CC4FC6" w:rsidRDefault="00006560" w:rsidP="00CC4F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 от 27 июля 2010 года № 210-ФЗ «Об  организации предоставления государственных и муниципальных услуг».</w:t>
      </w:r>
    </w:p>
    <w:p w:rsidR="00006560" w:rsidRDefault="00006560" w:rsidP="00CC4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560" w:rsidRDefault="00006560" w:rsidP="00CC4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560" w:rsidRDefault="00006560" w:rsidP="00CC4F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06560" w:rsidRPr="00006560" w:rsidRDefault="00006560" w:rsidP="00CC4FC6">
      <w:pPr>
        <w:pStyle w:val="a3"/>
        <w:rPr>
          <w:rFonts w:ascii="Times New Roman" w:hAnsi="Times New Roman" w:cs="Times New Roman"/>
        </w:rPr>
      </w:pPr>
      <w:r w:rsidRPr="00006560">
        <w:rPr>
          <w:rFonts w:ascii="Times New Roman" w:hAnsi="Times New Roman" w:cs="Times New Roman"/>
        </w:rPr>
        <w:t>Подпись, лица выдавшего доверенность</w:t>
      </w:r>
    </w:p>
    <w:p w:rsidR="00CC4FC6" w:rsidRPr="00CC4FC6" w:rsidRDefault="00CC4FC6" w:rsidP="00CC4FC6">
      <w:pPr>
        <w:pStyle w:val="a3"/>
        <w:rPr>
          <w:rFonts w:ascii="Times New Roman" w:hAnsi="Times New Roman" w:cs="Times New Roman"/>
          <w:i/>
        </w:rPr>
        <w:sectPr w:rsidR="00CC4FC6" w:rsidRPr="00CC4FC6">
          <w:pgSz w:w="11910" w:h="16840"/>
          <w:pgMar w:top="1040" w:right="360" w:bottom="280" w:left="880" w:header="720" w:footer="720" w:gutter="0"/>
          <w:cols w:space="720"/>
        </w:sectPr>
      </w:pPr>
      <w:r>
        <w:rPr>
          <w:rFonts w:ascii="Times New Roman" w:hAnsi="Times New Roman" w:cs="Times New Roman"/>
          <w:i/>
        </w:rPr>
        <w:t xml:space="preserve">            </w:t>
      </w:r>
    </w:p>
    <w:p w:rsidR="00BC1426" w:rsidRDefault="00BC1426" w:rsidP="00BC1426">
      <w:pPr>
        <w:pStyle w:val="a7"/>
        <w:ind w:left="0" w:firstLine="0"/>
        <w:jc w:val="left"/>
        <w:rPr>
          <w:sz w:val="26"/>
        </w:rPr>
      </w:pPr>
    </w:p>
    <w:p w:rsidR="00BC1426" w:rsidRDefault="00BC1426" w:rsidP="00BC1426">
      <w:pPr>
        <w:pStyle w:val="a3"/>
      </w:pPr>
    </w:p>
    <w:p w:rsidR="00BC1426" w:rsidRPr="00BC1426" w:rsidRDefault="00BC1426" w:rsidP="00BC1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426" w:rsidRDefault="00BC1426" w:rsidP="00BC1426">
      <w:pPr>
        <w:jc w:val="right"/>
        <w:rPr>
          <w:sz w:val="24"/>
        </w:rPr>
        <w:sectPr w:rsidR="00BC1426">
          <w:type w:val="continuous"/>
          <w:pgSz w:w="11910" w:h="16840"/>
          <w:pgMar w:top="1120" w:right="360" w:bottom="280" w:left="880" w:header="720" w:footer="720" w:gutter="0"/>
          <w:cols w:num="2" w:space="720" w:equalWidth="0">
            <w:col w:w="4970" w:space="40"/>
            <w:col w:w="5660"/>
          </w:cols>
        </w:sectPr>
      </w:pPr>
    </w:p>
    <w:p w:rsidR="00083A3C" w:rsidRPr="00006560" w:rsidRDefault="00083A3C" w:rsidP="00BC1426">
      <w:pPr>
        <w:tabs>
          <w:tab w:val="left" w:pos="555"/>
          <w:tab w:val="left" w:pos="968"/>
          <w:tab w:val="left" w:pos="3006"/>
          <w:tab w:val="left" w:pos="3409"/>
          <w:tab w:val="left" w:pos="4383"/>
        </w:tabs>
        <w:spacing w:before="37"/>
        <w:ind w:right="493"/>
        <w:jc w:val="right"/>
        <w:rPr>
          <w:sz w:val="24"/>
          <w:szCs w:val="24"/>
        </w:rPr>
      </w:pPr>
      <w:r w:rsidRPr="00006560">
        <w:rPr>
          <w:sz w:val="24"/>
          <w:szCs w:val="24"/>
        </w:rPr>
        <w:lastRenderedPageBreak/>
        <w:t>ПРИЛОЖЕНИЕ</w:t>
      </w:r>
      <w:r w:rsidRPr="00006560">
        <w:rPr>
          <w:spacing w:val="-5"/>
          <w:sz w:val="24"/>
          <w:szCs w:val="24"/>
        </w:rPr>
        <w:t xml:space="preserve"> </w:t>
      </w:r>
      <w:r w:rsidRPr="00006560">
        <w:rPr>
          <w:sz w:val="24"/>
          <w:szCs w:val="24"/>
        </w:rPr>
        <w:t>4</w:t>
      </w:r>
    </w:p>
    <w:p w:rsidR="00083A3C" w:rsidRPr="00006560" w:rsidRDefault="00083A3C" w:rsidP="00083A3C">
      <w:pPr>
        <w:pStyle w:val="a7"/>
        <w:spacing w:before="3"/>
        <w:ind w:left="6127" w:firstLine="0"/>
        <w:jc w:val="left"/>
        <w:rPr>
          <w:sz w:val="24"/>
          <w:szCs w:val="24"/>
        </w:rPr>
      </w:pPr>
      <w:r w:rsidRPr="00006560">
        <w:rPr>
          <w:sz w:val="24"/>
          <w:szCs w:val="24"/>
        </w:rPr>
        <w:t>к административному</w:t>
      </w:r>
      <w:r w:rsidRPr="00006560">
        <w:rPr>
          <w:spacing w:val="-8"/>
          <w:sz w:val="24"/>
          <w:szCs w:val="24"/>
        </w:rPr>
        <w:t xml:space="preserve"> </w:t>
      </w:r>
      <w:r w:rsidRPr="00006560">
        <w:rPr>
          <w:sz w:val="24"/>
          <w:szCs w:val="24"/>
        </w:rPr>
        <w:t>регламенту</w:t>
      </w:r>
    </w:p>
    <w:p w:rsidR="00083A3C" w:rsidRDefault="00083A3C" w:rsidP="00083A3C">
      <w:pPr>
        <w:pStyle w:val="a7"/>
        <w:ind w:left="0" w:firstLine="0"/>
        <w:jc w:val="left"/>
        <w:rPr>
          <w:sz w:val="20"/>
        </w:rPr>
      </w:pPr>
    </w:p>
    <w:p w:rsidR="00083A3C" w:rsidRDefault="00083A3C" w:rsidP="00083A3C">
      <w:pPr>
        <w:pStyle w:val="a7"/>
        <w:ind w:left="0" w:firstLine="0"/>
        <w:jc w:val="left"/>
        <w:rPr>
          <w:sz w:val="20"/>
        </w:rPr>
      </w:pPr>
    </w:p>
    <w:p w:rsidR="00083A3C" w:rsidRDefault="00F8631E" w:rsidP="00083A3C">
      <w:pPr>
        <w:pStyle w:val="a7"/>
        <w:spacing w:before="5"/>
        <w:ind w:left="0" w:firstLine="0"/>
        <w:jc w:val="left"/>
        <w:rPr>
          <w:sz w:val="15"/>
        </w:rPr>
      </w:pPr>
      <w:r w:rsidRPr="00F8631E">
        <w:pict>
          <v:shape id="_x0000_s1042" style="position:absolute;margin-left:354.8pt;margin-top:11.1pt;width:198pt;height:.1pt;z-index:-251642880;mso-wrap-distance-left:0;mso-wrap-distance-right:0;mso-position-horizontal-relative:page" coordorigin="7096,222" coordsize="3960,0" path="m7096,222r3960,e" filled="f" strokeweight=".48pt">
            <v:path arrowok="t"/>
            <w10:wrap type="topAndBottom" anchorx="page"/>
          </v:shape>
        </w:pict>
      </w:r>
      <w:r w:rsidRPr="00F8631E">
        <w:pict>
          <v:shape id="_x0000_s1043" style="position:absolute;margin-left:354.8pt;margin-top:25.65pt;width:198pt;height:.1pt;z-index:-251641856;mso-wrap-distance-left:0;mso-wrap-distance-right:0;mso-position-horizontal-relative:page" coordorigin="7096,513" coordsize="3960,0" path="m7096,513r3960,e" filled="f" strokeweight=".48pt">
            <v:path arrowok="t"/>
            <w10:wrap type="topAndBottom" anchorx="page"/>
          </v:shape>
        </w:pict>
      </w:r>
      <w:r w:rsidRPr="00F8631E">
        <w:pict>
          <v:shape id="_x0000_s1044" style="position:absolute;margin-left:354.8pt;margin-top:40.15pt;width:198pt;height:.1pt;z-index:-251640832;mso-wrap-distance-left:0;mso-wrap-distance-right:0;mso-position-horizontal-relative:page" coordorigin="7096,803" coordsize="3960,0" path="m7096,803r3960,e" filled="f" strokeweight=".48pt">
            <v:path arrowok="t"/>
            <w10:wrap type="topAndBottom" anchorx="page"/>
          </v:shape>
        </w:pict>
      </w:r>
    </w:p>
    <w:p w:rsidR="00083A3C" w:rsidRDefault="00083A3C" w:rsidP="00083A3C">
      <w:pPr>
        <w:pStyle w:val="a7"/>
        <w:spacing w:before="5"/>
        <w:ind w:left="0" w:firstLine="0"/>
        <w:jc w:val="left"/>
        <w:rPr>
          <w:sz w:val="18"/>
        </w:rPr>
      </w:pPr>
    </w:p>
    <w:p w:rsidR="00083A3C" w:rsidRDefault="00083A3C" w:rsidP="00083A3C">
      <w:pPr>
        <w:pStyle w:val="a7"/>
        <w:spacing w:before="5"/>
        <w:ind w:left="0" w:firstLine="0"/>
        <w:jc w:val="left"/>
        <w:rPr>
          <w:sz w:val="18"/>
        </w:rPr>
      </w:pPr>
    </w:p>
    <w:p w:rsidR="00083A3C" w:rsidRDefault="00083A3C" w:rsidP="00083A3C">
      <w:pPr>
        <w:tabs>
          <w:tab w:val="left" w:pos="7280"/>
          <w:tab w:val="left" w:pos="10019"/>
          <w:tab w:val="left" w:pos="10208"/>
        </w:tabs>
        <w:spacing w:line="252" w:lineRule="auto"/>
        <w:ind w:left="4648" w:right="434" w:firstLine="2153"/>
        <w:rPr>
          <w:sz w:val="24"/>
        </w:rPr>
      </w:pPr>
      <w:r>
        <w:rPr>
          <w:i/>
          <w:sz w:val="24"/>
        </w:rPr>
        <w:t xml:space="preserve">(Ф.И.О. лица, дающего согласие) </w:t>
      </w:r>
      <w:r>
        <w:rPr>
          <w:sz w:val="24"/>
        </w:rPr>
        <w:t>Паспорт:</w:t>
      </w:r>
      <w:r>
        <w:rPr>
          <w:spacing w:val="-2"/>
          <w:sz w:val="24"/>
        </w:rPr>
        <w:t xml:space="preserve"> </w:t>
      </w:r>
      <w:r>
        <w:rPr>
          <w:sz w:val="24"/>
        </w:rPr>
        <w:t>серия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выдан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дата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выдачи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  <w:r>
        <w:rPr>
          <w:sz w:val="24"/>
        </w:rPr>
        <w:t xml:space="preserve"> Место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регистрации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</w:p>
    <w:p w:rsidR="00083A3C" w:rsidRDefault="00F8631E" w:rsidP="00083A3C">
      <w:pPr>
        <w:pStyle w:val="a7"/>
        <w:spacing w:before="3"/>
        <w:ind w:left="0" w:firstLine="0"/>
        <w:jc w:val="left"/>
        <w:rPr>
          <w:sz w:val="18"/>
        </w:rPr>
      </w:pPr>
      <w:r w:rsidRPr="00F8631E">
        <w:pict>
          <v:shape id="_x0000_s1045" style="position:absolute;margin-left:276.8pt;margin-top:12.75pt;width:276pt;height:.1pt;z-index:-251639808;mso-wrap-distance-left:0;mso-wrap-distance-right:0;mso-position-horizontal-relative:page" coordorigin="5536,255" coordsize="5520,0" path="m5536,255r5520,e" filled="f" strokeweight=".48pt">
            <v:path arrowok="t"/>
            <w10:wrap type="topAndBottom" anchorx="page"/>
          </v:shape>
        </w:pict>
      </w:r>
    </w:p>
    <w:p w:rsidR="00083A3C" w:rsidRDefault="00083A3C" w:rsidP="00083A3C">
      <w:pPr>
        <w:pStyle w:val="a7"/>
        <w:ind w:left="0" w:firstLine="0"/>
        <w:jc w:val="left"/>
        <w:rPr>
          <w:sz w:val="20"/>
        </w:rPr>
      </w:pPr>
    </w:p>
    <w:p w:rsidR="00083A3C" w:rsidRDefault="00083A3C" w:rsidP="00083A3C">
      <w:pPr>
        <w:pStyle w:val="a7"/>
        <w:spacing w:before="7"/>
        <w:ind w:left="0" w:firstLine="0"/>
        <w:jc w:val="left"/>
        <w:rPr>
          <w:sz w:val="21"/>
        </w:rPr>
      </w:pPr>
    </w:p>
    <w:p w:rsidR="00083A3C" w:rsidRDefault="00083A3C" w:rsidP="00083A3C">
      <w:pPr>
        <w:spacing w:before="90"/>
        <w:ind w:left="3452" w:right="3403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083A3C" w:rsidRDefault="00083A3C" w:rsidP="00083A3C">
      <w:pPr>
        <w:spacing w:before="15"/>
        <w:ind w:left="521" w:right="475"/>
        <w:jc w:val="center"/>
        <w:rPr>
          <w:b/>
          <w:sz w:val="24"/>
        </w:rPr>
      </w:pPr>
      <w:r>
        <w:rPr>
          <w:b/>
          <w:sz w:val="24"/>
        </w:rPr>
        <w:t>на обработку персональных данных</w:t>
      </w:r>
    </w:p>
    <w:p w:rsidR="00083A3C" w:rsidRDefault="00083A3C" w:rsidP="00083A3C">
      <w:pPr>
        <w:pStyle w:val="a7"/>
        <w:spacing w:before="1"/>
        <w:ind w:left="0" w:firstLine="0"/>
        <w:jc w:val="left"/>
        <w:rPr>
          <w:b/>
          <w:sz w:val="26"/>
        </w:rPr>
      </w:pPr>
    </w:p>
    <w:p w:rsidR="00083A3C" w:rsidRDefault="00083A3C" w:rsidP="00083A3C">
      <w:pPr>
        <w:tabs>
          <w:tab w:val="left" w:pos="8559"/>
        </w:tabs>
        <w:ind w:left="538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083A3C" w:rsidRDefault="00083A3C" w:rsidP="00083A3C">
      <w:pPr>
        <w:spacing w:before="12"/>
        <w:ind w:left="1858"/>
        <w:rPr>
          <w:i/>
          <w:sz w:val="24"/>
        </w:rPr>
      </w:pPr>
      <w:r>
        <w:rPr>
          <w:i/>
          <w:sz w:val="24"/>
        </w:rPr>
        <w:t>(Ф.И.О. лица, дающего согласие, полностью)</w:t>
      </w:r>
    </w:p>
    <w:p w:rsidR="00083A3C" w:rsidRDefault="00083A3C" w:rsidP="00083A3C">
      <w:pPr>
        <w:spacing w:before="14" w:line="252" w:lineRule="auto"/>
        <w:ind w:left="538" w:right="484"/>
        <w:rPr>
          <w:sz w:val="24"/>
        </w:rPr>
      </w:pPr>
      <w:r>
        <w:rPr>
          <w:sz w:val="24"/>
        </w:rPr>
        <w:t>в соответствии со статьей 9 Федерального закона от 27 июля 2006 года № 152-ФЗ «О персональных    данных»    и    в    связи    с    предоставлением    муниципальной    услуги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</w:p>
    <w:p w:rsidR="00083A3C" w:rsidRDefault="00083A3C" w:rsidP="00083A3C">
      <w:pPr>
        <w:tabs>
          <w:tab w:val="left" w:pos="2578"/>
          <w:tab w:val="left" w:pos="5345"/>
          <w:tab w:val="left" w:pos="7493"/>
          <w:tab w:val="left" w:pos="9234"/>
        </w:tabs>
        <w:spacing w:before="2" w:line="249" w:lineRule="auto"/>
        <w:ind w:left="538" w:right="487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 xml:space="preserve">(указать </w:t>
      </w:r>
      <w:r>
        <w:rPr>
          <w:sz w:val="24"/>
        </w:rPr>
        <w:t>полное</w:t>
      </w:r>
      <w:r>
        <w:rPr>
          <w:sz w:val="24"/>
        </w:rPr>
        <w:tab/>
        <w:t>наименование</w:t>
      </w:r>
      <w:r>
        <w:rPr>
          <w:sz w:val="24"/>
        </w:rPr>
        <w:tab/>
        <w:t>услуги),</w:t>
      </w:r>
      <w:r>
        <w:rPr>
          <w:sz w:val="24"/>
        </w:rPr>
        <w:tab/>
      </w:r>
      <w:r>
        <w:rPr>
          <w:b/>
          <w:sz w:val="24"/>
        </w:rPr>
        <w:t>даю</w:t>
      </w:r>
      <w:r>
        <w:rPr>
          <w:b/>
          <w:sz w:val="24"/>
        </w:rPr>
        <w:tab/>
      </w:r>
      <w:r>
        <w:rPr>
          <w:b/>
          <w:spacing w:val="-3"/>
          <w:sz w:val="24"/>
        </w:rPr>
        <w:t>согласие</w:t>
      </w:r>
    </w:p>
    <w:p w:rsidR="00083A3C" w:rsidRDefault="00083A3C" w:rsidP="00083A3C">
      <w:pPr>
        <w:tabs>
          <w:tab w:val="left" w:pos="3893"/>
          <w:tab w:val="left" w:pos="7433"/>
          <w:tab w:val="left" w:pos="7824"/>
          <w:tab w:val="left" w:pos="9626"/>
        </w:tabs>
        <w:spacing w:before="4" w:line="252" w:lineRule="auto"/>
        <w:ind w:left="538" w:right="48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указать наименование органа, предоставляющего документ или сведения по запросу</w:t>
      </w:r>
      <w:r>
        <w:rPr>
          <w:sz w:val="24"/>
        </w:rPr>
        <w:t>), расположенному по адресу: город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  </w:t>
      </w:r>
      <w:r>
        <w:rPr>
          <w:spacing w:val="13"/>
          <w:sz w:val="24"/>
        </w:rPr>
        <w:t xml:space="preserve"> </w:t>
      </w:r>
      <w:r>
        <w:rPr>
          <w:sz w:val="24"/>
        </w:rPr>
        <w:t>улица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  </w:t>
      </w:r>
      <w:r>
        <w:rPr>
          <w:spacing w:val="14"/>
          <w:sz w:val="24"/>
        </w:rPr>
        <w:t xml:space="preserve"> </w:t>
      </w:r>
      <w:r>
        <w:rPr>
          <w:sz w:val="24"/>
        </w:rPr>
        <w:t>дом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2006 года № 152-ФЗ </w:t>
      </w:r>
      <w:r>
        <w:rPr>
          <w:spacing w:val="-4"/>
          <w:sz w:val="24"/>
        </w:rPr>
        <w:t>«О</w:t>
      </w:r>
      <w:r>
        <w:rPr>
          <w:spacing w:val="52"/>
          <w:sz w:val="24"/>
        </w:rPr>
        <w:t xml:space="preserve"> </w:t>
      </w:r>
      <w:r>
        <w:rPr>
          <w:sz w:val="24"/>
        </w:rPr>
        <w:t>персональных данных», со сведениями необходимыми в соответствии с нормативными правовыми актами для предоставления вышеуказанной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083A3C" w:rsidRDefault="00083A3C" w:rsidP="00083A3C">
      <w:pPr>
        <w:spacing w:line="252" w:lineRule="auto"/>
        <w:ind w:left="538" w:right="488"/>
        <w:rPr>
          <w:sz w:val="24"/>
        </w:rPr>
      </w:pPr>
      <w:r>
        <w:rPr>
          <w:sz w:val="24"/>
        </w:rPr>
        <w:t>Настоящее согласие действительно со дня его подписания и до дня его отзыва в письменной форме.</w:t>
      </w:r>
    </w:p>
    <w:p w:rsidR="00083A3C" w:rsidRDefault="00083A3C" w:rsidP="00083A3C">
      <w:pPr>
        <w:pStyle w:val="a7"/>
        <w:ind w:left="0" w:firstLine="0"/>
        <w:jc w:val="left"/>
        <w:rPr>
          <w:sz w:val="20"/>
        </w:rPr>
      </w:pPr>
    </w:p>
    <w:p w:rsidR="00083A3C" w:rsidRDefault="00F8631E" w:rsidP="00083A3C">
      <w:pPr>
        <w:pStyle w:val="a7"/>
        <w:spacing w:before="11"/>
        <w:ind w:left="0" w:firstLine="0"/>
        <w:jc w:val="left"/>
        <w:rPr>
          <w:sz w:val="24"/>
        </w:rPr>
      </w:pPr>
      <w:r w:rsidRPr="00F8631E">
        <w:pict>
          <v:shape id="_x0000_s1046" style="position:absolute;margin-left:70.95pt;margin-top:16.55pt;width:168pt;height:.1pt;z-index:-251638784;mso-wrap-distance-left:0;mso-wrap-distance-right:0;mso-position-horizontal-relative:page" coordorigin="1419,331" coordsize="3360,0" path="m1419,331r3360,e" filled="f" strokeweight=".48pt">
            <v:path arrowok="t"/>
            <w10:wrap type="topAndBottom" anchorx="page"/>
          </v:shape>
        </w:pict>
      </w:r>
      <w:r w:rsidRPr="00F8631E">
        <w:pict>
          <v:shape id="_x0000_s1047" style="position:absolute;margin-left:283.4pt;margin-top:16.55pt;width:174pt;height:.1pt;z-index:-251637760;mso-wrap-distance-left:0;mso-wrap-distance-right:0;mso-position-horizontal-relative:page" coordorigin="5668,331" coordsize="3480,0" path="m5668,331r3480,e" filled="f" strokeweight=".48pt">
            <v:path arrowok="t"/>
            <w10:wrap type="topAndBottom" anchorx="page"/>
          </v:shape>
        </w:pict>
      </w:r>
    </w:p>
    <w:p w:rsidR="00083A3C" w:rsidRDefault="00083A3C" w:rsidP="00083A3C">
      <w:pPr>
        <w:tabs>
          <w:tab w:val="left" w:pos="4253"/>
        </w:tabs>
        <w:spacing w:line="261" w:lineRule="exact"/>
        <w:ind w:right="53"/>
        <w:jc w:val="center"/>
        <w:rPr>
          <w:i/>
          <w:sz w:val="24"/>
        </w:rPr>
      </w:pPr>
      <w:r>
        <w:rPr>
          <w:i/>
          <w:sz w:val="24"/>
        </w:rPr>
        <w:t>(подпись)</w:t>
      </w:r>
      <w:r>
        <w:rPr>
          <w:i/>
          <w:sz w:val="24"/>
        </w:rPr>
        <w:tab/>
        <w:t>(расшифровка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подписи)</w:t>
      </w:r>
    </w:p>
    <w:p w:rsidR="00083A3C" w:rsidRDefault="00083A3C" w:rsidP="00083A3C">
      <w:pPr>
        <w:pStyle w:val="a7"/>
        <w:ind w:left="0" w:firstLine="0"/>
        <w:jc w:val="left"/>
        <w:rPr>
          <w:i/>
          <w:sz w:val="26"/>
        </w:rPr>
      </w:pPr>
    </w:p>
    <w:p w:rsidR="00083A3C" w:rsidRDefault="00083A3C" w:rsidP="00083A3C">
      <w:pPr>
        <w:pStyle w:val="a7"/>
        <w:spacing w:before="6"/>
        <w:ind w:left="0" w:firstLine="0"/>
        <w:jc w:val="left"/>
        <w:rPr>
          <w:i/>
          <w:sz w:val="25"/>
        </w:rPr>
      </w:pPr>
    </w:p>
    <w:p w:rsidR="00083A3C" w:rsidRDefault="00F04090" w:rsidP="00083A3C">
      <w:pPr>
        <w:spacing w:line="315" w:lineRule="exact"/>
        <w:rPr>
          <w:sz w:val="24"/>
        </w:rPr>
      </w:pPr>
      <w:r>
        <w:rPr>
          <w:sz w:val="24"/>
        </w:rPr>
        <w:t xml:space="preserve">  </w:t>
      </w:r>
      <w:r w:rsidR="00083A3C">
        <w:rPr>
          <w:sz w:val="24"/>
        </w:rPr>
        <w:t>«_</w:t>
      </w:r>
      <w:r w:rsidR="00083A3C">
        <w:rPr>
          <w:sz w:val="24"/>
          <w:u w:val="single"/>
        </w:rPr>
        <w:t xml:space="preserve"> </w:t>
      </w:r>
      <w:r w:rsidR="00083A3C">
        <w:rPr>
          <w:sz w:val="24"/>
          <w:u w:val="single"/>
        </w:rPr>
        <w:tab/>
      </w:r>
      <w:r w:rsidR="00083A3C">
        <w:rPr>
          <w:sz w:val="24"/>
        </w:rPr>
        <w:t>»</w:t>
      </w:r>
      <w:r w:rsidR="00083A3C">
        <w:rPr>
          <w:sz w:val="24"/>
          <w:u w:val="single"/>
        </w:rPr>
        <w:t xml:space="preserve"> </w:t>
      </w:r>
      <w:r w:rsidR="00083A3C">
        <w:rPr>
          <w:sz w:val="24"/>
          <w:u w:val="single"/>
        </w:rPr>
        <w:tab/>
      </w:r>
      <w:r w:rsidR="00083A3C">
        <w:rPr>
          <w:sz w:val="24"/>
        </w:rPr>
        <w:t>20</w:t>
      </w:r>
    </w:p>
    <w:p w:rsidR="00083A3C" w:rsidRDefault="00083A3C" w:rsidP="00083A3C">
      <w:pPr>
        <w:spacing w:line="315" w:lineRule="exact"/>
        <w:rPr>
          <w:sz w:val="24"/>
        </w:rPr>
      </w:pPr>
    </w:p>
    <w:p w:rsidR="00083A3C" w:rsidRDefault="00083A3C" w:rsidP="00083A3C">
      <w:pPr>
        <w:spacing w:line="315" w:lineRule="exact"/>
        <w:rPr>
          <w:sz w:val="24"/>
        </w:rPr>
      </w:pPr>
    </w:p>
    <w:p w:rsidR="00083A3C" w:rsidRDefault="00083A3C" w:rsidP="00083A3C">
      <w:pPr>
        <w:spacing w:line="315" w:lineRule="exact"/>
        <w:rPr>
          <w:sz w:val="24"/>
        </w:rPr>
      </w:pPr>
    </w:p>
    <w:p w:rsidR="00006560" w:rsidRDefault="00006560" w:rsidP="00083A3C">
      <w:pPr>
        <w:spacing w:after="160" w:line="259" w:lineRule="auto"/>
        <w:jc w:val="right"/>
        <w:rPr>
          <w:color w:val="000000"/>
          <w:szCs w:val="28"/>
        </w:rPr>
      </w:pPr>
    </w:p>
    <w:p w:rsidR="00006560" w:rsidRDefault="00006560" w:rsidP="00083A3C">
      <w:pPr>
        <w:spacing w:after="160" w:line="259" w:lineRule="auto"/>
        <w:jc w:val="right"/>
        <w:rPr>
          <w:color w:val="000000"/>
          <w:szCs w:val="28"/>
        </w:rPr>
      </w:pPr>
    </w:p>
    <w:p w:rsidR="00006560" w:rsidRDefault="00006560" w:rsidP="00083A3C">
      <w:pPr>
        <w:spacing w:after="160" w:line="259" w:lineRule="auto"/>
        <w:jc w:val="right"/>
        <w:rPr>
          <w:color w:val="000000"/>
          <w:szCs w:val="28"/>
        </w:rPr>
      </w:pPr>
    </w:p>
    <w:p w:rsidR="00006560" w:rsidRDefault="00006560" w:rsidP="00083A3C">
      <w:pPr>
        <w:spacing w:after="160" w:line="259" w:lineRule="auto"/>
        <w:jc w:val="right"/>
        <w:rPr>
          <w:color w:val="000000"/>
          <w:szCs w:val="28"/>
        </w:rPr>
      </w:pPr>
    </w:p>
    <w:p w:rsidR="00006560" w:rsidRDefault="00006560" w:rsidP="00083A3C">
      <w:pPr>
        <w:spacing w:after="160" w:line="259" w:lineRule="auto"/>
        <w:jc w:val="right"/>
        <w:rPr>
          <w:color w:val="000000"/>
          <w:szCs w:val="28"/>
        </w:rPr>
      </w:pPr>
    </w:p>
    <w:p w:rsidR="00083A3C" w:rsidRPr="00006560" w:rsidRDefault="00083A3C" w:rsidP="00083A3C">
      <w:pPr>
        <w:spacing w:after="160" w:line="259" w:lineRule="auto"/>
        <w:jc w:val="right"/>
        <w:rPr>
          <w:color w:val="000000"/>
          <w:sz w:val="24"/>
          <w:szCs w:val="24"/>
        </w:rPr>
      </w:pPr>
      <w:r w:rsidRPr="00006560">
        <w:rPr>
          <w:color w:val="000000"/>
          <w:sz w:val="24"/>
          <w:szCs w:val="24"/>
        </w:rPr>
        <w:lastRenderedPageBreak/>
        <w:t>Приложение 5</w:t>
      </w:r>
    </w:p>
    <w:p w:rsidR="00083A3C" w:rsidRPr="00006560" w:rsidRDefault="00083A3C" w:rsidP="00083A3C">
      <w:pPr>
        <w:shd w:val="clear" w:color="auto" w:fill="FFFFFF"/>
        <w:ind w:left="5387"/>
        <w:jc w:val="right"/>
        <w:rPr>
          <w:color w:val="000000"/>
          <w:sz w:val="24"/>
          <w:szCs w:val="24"/>
        </w:rPr>
      </w:pPr>
      <w:r w:rsidRPr="00006560">
        <w:rPr>
          <w:color w:val="000000"/>
          <w:sz w:val="24"/>
          <w:szCs w:val="24"/>
        </w:rPr>
        <w:t>к административному регламенту</w:t>
      </w:r>
    </w:p>
    <w:p w:rsidR="00083A3C" w:rsidRDefault="00083A3C" w:rsidP="00083A3C">
      <w:pPr>
        <w:rPr>
          <w:color w:val="000000"/>
          <w:sz w:val="24"/>
          <w:szCs w:val="24"/>
        </w:rPr>
      </w:pPr>
    </w:p>
    <w:p w:rsidR="00083A3C" w:rsidRDefault="00083A3C" w:rsidP="00083A3C">
      <w:pPr>
        <w:rPr>
          <w:color w:val="000000"/>
          <w:sz w:val="24"/>
          <w:szCs w:val="24"/>
        </w:rPr>
      </w:pPr>
    </w:p>
    <w:p w:rsidR="00F04090" w:rsidRDefault="00083A3C" w:rsidP="00083A3C">
      <w:pPr>
        <w:jc w:val="center"/>
        <w:outlineLvl w:val="2"/>
        <w:rPr>
          <w:b/>
          <w:bCs/>
          <w:color w:val="000000"/>
          <w:sz w:val="24"/>
          <w:szCs w:val="24"/>
        </w:rPr>
      </w:pPr>
      <w:bookmarkStart w:id="12" w:name="_Toc104681582"/>
      <w:r>
        <w:rPr>
          <w:b/>
          <w:bCs/>
          <w:color w:val="000000"/>
          <w:sz w:val="24"/>
          <w:szCs w:val="24"/>
        </w:rPr>
        <w:t xml:space="preserve">СХЕМА УЧАСТКА С НАНЕСЕНИЕМ ЗЕЛЕНЫХ НАСАЖДЕНИЙ, </w:t>
      </w:r>
    </w:p>
    <w:p w:rsidR="00083A3C" w:rsidRDefault="00083A3C" w:rsidP="00083A3C">
      <w:pPr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ПОДЛЕЖАЩИХ ВЫРУБКЕ</w:t>
      </w:r>
      <w:bookmarkEnd w:id="12"/>
    </w:p>
    <w:p w:rsidR="00083A3C" w:rsidRDefault="00083A3C" w:rsidP="00083A3C">
      <w:pPr>
        <w:rPr>
          <w:color w:val="000000"/>
          <w:sz w:val="24"/>
          <w:szCs w:val="24"/>
        </w:rPr>
      </w:pPr>
    </w:p>
    <w:p w:rsidR="00083A3C" w:rsidRDefault="00083A3C" w:rsidP="00083A3C">
      <w:pPr>
        <w:rPr>
          <w:color w:val="000000"/>
          <w:sz w:val="24"/>
          <w:szCs w:val="24"/>
        </w:rPr>
      </w:pPr>
    </w:p>
    <w:p w:rsidR="00083A3C" w:rsidRDefault="00083A3C" w:rsidP="00083A3C">
      <w:pPr>
        <w:rPr>
          <w:color w:val="000000"/>
          <w:sz w:val="24"/>
          <w:szCs w:val="24"/>
        </w:rPr>
      </w:pPr>
    </w:p>
    <w:p w:rsidR="00083A3C" w:rsidRDefault="00083A3C" w:rsidP="00083A3C">
      <w:pPr>
        <w:rPr>
          <w:color w:val="000000"/>
          <w:sz w:val="24"/>
          <w:szCs w:val="24"/>
        </w:rPr>
      </w:pPr>
    </w:p>
    <w:p w:rsidR="00083A3C" w:rsidRDefault="00083A3C" w:rsidP="00083A3C">
      <w:pPr>
        <w:rPr>
          <w:color w:val="000000"/>
          <w:sz w:val="24"/>
          <w:szCs w:val="24"/>
        </w:rPr>
      </w:pPr>
    </w:p>
    <w:p w:rsidR="00083A3C" w:rsidRDefault="00083A3C" w:rsidP="00083A3C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br/>
      </w:r>
    </w:p>
    <w:p w:rsidR="00083A3C" w:rsidRDefault="00083A3C" w:rsidP="00083A3C">
      <w:pPr>
        <w:rPr>
          <w:bCs/>
          <w:i/>
          <w:iCs/>
          <w:sz w:val="24"/>
          <w:szCs w:val="24"/>
        </w:rPr>
      </w:pPr>
    </w:p>
    <w:p w:rsidR="00083A3C" w:rsidRDefault="00083A3C" w:rsidP="00083A3C">
      <w:pPr>
        <w:rPr>
          <w:bCs/>
          <w:i/>
          <w:iCs/>
          <w:sz w:val="24"/>
          <w:szCs w:val="24"/>
        </w:rPr>
      </w:pPr>
    </w:p>
    <w:p w:rsidR="00083A3C" w:rsidRDefault="00083A3C" w:rsidP="00083A3C">
      <w:pPr>
        <w:rPr>
          <w:bCs/>
          <w:i/>
          <w:iCs/>
          <w:sz w:val="24"/>
          <w:szCs w:val="24"/>
        </w:rPr>
      </w:pPr>
    </w:p>
    <w:p w:rsidR="00083A3C" w:rsidRDefault="00083A3C" w:rsidP="00083A3C">
      <w:pPr>
        <w:rPr>
          <w:bCs/>
          <w:i/>
          <w:iCs/>
          <w:sz w:val="24"/>
          <w:szCs w:val="24"/>
        </w:rPr>
      </w:pPr>
    </w:p>
    <w:p w:rsidR="00083A3C" w:rsidRDefault="00083A3C" w:rsidP="00083A3C">
      <w:pPr>
        <w:rPr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Ф.И.О. должность            подпись</w:t>
      </w:r>
    </w:p>
    <w:p w:rsidR="00083A3C" w:rsidRDefault="00083A3C" w:rsidP="00083A3C">
      <w:pPr>
        <w:rPr>
          <w:bCs/>
          <w:i/>
          <w:iCs/>
          <w:sz w:val="24"/>
          <w:szCs w:val="24"/>
        </w:rPr>
      </w:pPr>
    </w:p>
    <w:p w:rsidR="00083A3C" w:rsidRDefault="00083A3C" w:rsidP="00083A3C">
      <w:pPr>
        <w:rPr>
          <w:bCs/>
          <w:i/>
          <w:iCs/>
          <w:sz w:val="24"/>
          <w:szCs w:val="24"/>
        </w:rPr>
      </w:pPr>
    </w:p>
    <w:p w:rsidR="00083A3C" w:rsidRDefault="00083A3C" w:rsidP="00083A3C">
      <w:pPr>
        <w:rPr>
          <w:bCs/>
          <w:i/>
          <w:iCs/>
          <w:sz w:val="24"/>
          <w:szCs w:val="24"/>
        </w:rPr>
      </w:pPr>
    </w:p>
    <w:p w:rsidR="00083A3C" w:rsidRDefault="00083A3C" w:rsidP="00083A3C">
      <w:pPr>
        <w:rPr>
          <w:bCs/>
          <w:i/>
          <w:iCs/>
          <w:sz w:val="24"/>
          <w:szCs w:val="24"/>
        </w:rPr>
      </w:pPr>
    </w:p>
    <w:p w:rsidR="00006560" w:rsidRDefault="00006560" w:rsidP="00083A3C">
      <w:pPr>
        <w:spacing w:before="66"/>
        <w:ind w:right="487"/>
        <w:jc w:val="right"/>
        <w:rPr>
          <w:sz w:val="24"/>
        </w:rPr>
      </w:pPr>
    </w:p>
    <w:p w:rsidR="00006560" w:rsidRDefault="00006560" w:rsidP="00083A3C">
      <w:pPr>
        <w:spacing w:before="66"/>
        <w:ind w:right="487"/>
        <w:jc w:val="right"/>
        <w:rPr>
          <w:sz w:val="24"/>
        </w:rPr>
      </w:pPr>
    </w:p>
    <w:p w:rsidR="00006560" w:rsidRDefault="00006560" w:rsidP="00083A3C">
      <w:pPr>
        <w:spacing w:before="66"/>
        <w:ind w:right="487"/>
        <w:jc w:val="right"/>
        <w:rPr>
          <w:sz w:val="24"/>
        </w:rPr>
      </w:pPr>
    </w:p>
    <w:p w:rsidR="00006560" w:rsidRDefault="00006560" w:rsidP="00083A3C">
      <w:pPr>
        <w:spacing w:before="66"/>
        <w:ind w:right="487"/>
        <w:jc w:val="right"/>
        <w:rPr>
          <w:sz w:val="24"/>
        </w:rPr>
      </w:pPr>
    </w:p>
    <w:p w:rsidR="00006560" w:rsidRDefault="00006560" w:rsidP="00083A3C">
      <w:pPr>
        <w:spacing w:before="66"/>
        <w:ind w:right="487"/>
        <w:jc w:val="right"/>
        <w:rPr>
          <w:sz w:val="24"/>
        </w:rPr>
      </w:pPr>
    </w:p>
    <w:p w:rsidR="00006560" w:rsidRDefault="00006560" w:rsidP="00083A3C">
      <w:pPr>
        <w:spacing w:before="66"/>
        <w:ind w:right="487"/>
        <w:jc w:val="right"/>
        <w:rPr>
          <w:sz w:val="24"/>
        </w:rPr>
      </w:pPr>
    </w:p>
    <w:p w:rsidR="00006560" w:rsidRDefault="00006560" w:rsidP="00083A3C">
      <w:pPr>
        <w:spacing w:before="66"/>
        <w:ind w:right="487"/>
        <w:jc w:val="right"/>
        <w:rPr>
          <w:sz w:val="24"/>
        </w:rPr>
      </w:pPr>
    </w:p>
    <w:p w:rsidR="00006560" w:rsidRDefault="00006560" w:rsidP="00083A3C">
      <w:pPr>
        <w:spacing w:before="66"/>
        <w:ind w:right="487"/>
        <w:jc w:val="right"/>
        <w:rPr>
          <w:sz w:val="24"/>
        </w:rPr>
      </w:pPr>
    </w:p>
    <w:p w:rsidR="00006560" w:rsidRDefault="00006560" w:rsidP="00083A3C">
      <w:pPr>
        <w:spacing w:before="66"/>
        <w:ind w:right="487"/>
        <w:jc w:val="right"/>
        <w:rPr>
          <w:sz w:val="24"/>
        </w:rPr>
      </w:pPr>
    </w:p>
    <w:p w:rsidR="00006560" w:rsidRDefault="00006560" w:rsidP="00083A3C">
      <w:pPr>
        <w:spacing w:before="66"/>
        <w:ind w:right="487"/>
        <w:jc w:val="right"/>
        <w:rPr>
          <w:sz w:val="24"/>
        </w:rPr>
      </w:pPr>
    </w:p>
    <w:p w:rsidR="00006560" w:rsidRDefault="00006560" w:rsidP="00083A3C">
      <w:pPr>
        <w:spacing w:before="66"/>
        <w:ind w:right="487"/>
        <w:jc w:val="right"/>
        <w:rPr>
          <w:sz w:val="24"/>
        </w:rPr>
      </w:pPr>
    </w:p>
    <w:p w:rsidR="00006560" w:rsidRDefault="00006560" w:rsidP="00083A3C">
      <w:pPr>
        <w:spacing w:before="66"/>
        <w:ind w:right="487"/>
        <w:jc w:val="right"/>
        <w:rPr>
          <w:sz w:val="24"/>
        </w:rPr>
      </w:pPr>
    </w:p>
    <w:p w:rsidR="00006560" w:rsidRDefault="00006560" w:rsidP="00083A3C">
      <w:pPr>
        <w:spacing w:before="66"/>
        <w:ind w:right="487"/>
        <w:jc w:val="right"/>
        <w:rPr>
          <w:sz w:val="24"/>
        </w:rPr>
      </w:pPr>
    </w:p>
    <w:p w:rsidR="00006560" w:rsidRDefault="00006560" w:rsidP="00083A3C">
      <w:pPr>
        <w:spacing w:before="66"/>
        <w:ind w:right="487"/>
        <w:jc w:val="right"/>
        <w:rPr>
          <w:sz w:val="24"/>
        </w:rPr>
      </w:pPr>
    </w:p>
    <w:p w:rsidR="00006560" w:rsidRDefault="00006560" w:rsidP="00083A3C">
      <w:pPr>
        <w:spacing w:before="66"/>
        <w:ind w:right="487"/>
        <w:jc w:val="right"/>
        <w:rPr>
          <w:sz w:val="24"/>
        </w:rPr>
      </w:pPr>
    </w:p>
    <w:p w:rsidR="00006560" w:rsidRDefault="00006560" w:rsidP="00083A3C">
      <w:pPr>
        <w:spacing w:before="66"/>
        <w:ind w:right="487"/>
        <w:jc w:val="right"/>
        <w:rPr>
          <w:sz w:val="24"/>
        </w:rPr>
      </w:pPr>
    </w:p>
    <w:p w:rsidR="00006560" w:rsidRDefault="00006560" w:rsidP="00083A3C">
      <w:pPr>
        <w:spacing w:before="66"/>
        <w:ind w:right="487"/>
        <w:jc w:val="right"/>
        <w:rPr>
          <w:sz w:val="24"/>
        </w:rPr>
      </w:pPr>
    </w:p>
    <w:p w:rsidR="00083A3C" w:rsidRDefault="00083A3C" w:rsidP="00083A3C">
      <w:pPr>
        <w:spacing w:before="66"/>
        <w:ind w:right="487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8"/>
          <w:sz w:val="24"/>
        </w:rPr>
        <w:t xml:space="preserve"> 6</w:t>
      </w:r>
    </w:p>
    <w:p w:rsidR="00083A3C" w:rsidRDefault="00083A3C" w:rsidP="00083A3C">
      <w:pPr>
        <w:ind w:left="6706"/>
        <w:rPr>
          <w:sz w:val="24"/>
        </w:rPr>
      </w:pPr>
      <w:r>
        <w:rPr>
          <w:sz w:val="24"/>
        </w:rPr>
        <w:t>к административному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регламенту</w:t>
      </w:r>
    </w:p>
    <w:p w:rsidR="00083A3C" w:rsidRDefault="00083A3C" w:rsidP="00083A3C">
      <w:pPr>
        <w:pStyle w:val="a7"/>
        <w:ind w:left="0" w:firstLine="0"/>
        <w:jc w:val="left"/>
        <w:rPr>
          <w:sz w:val="26"/>
        </w:rPr>
      </w:pPr>
    </w:p>
    <w:p w:rsidR="00083A3C" w:rsidRDefault="00083A3C" w:rsidP="00083A3C">
      <w:pPr>
        <w:pStyle w:val="a7"/>
        <w:ind w:left="0" w:firstLine="0"/>
        <w:jc w:val="left"/>
        <w:rPr>
          <w:sz w:val="22"/>
        </w:rPr>
      </w:pPr>
    </w:p>
    <w:p w:rsidR="00083A3C" w:rsidRDefault="00083A3C" w:rsidP="00083A3C">
      <w:pPr>
        <w:spacing w:before="1"/>
        <w:ind w:left="3452" w:right="3406"/>
        <w:jc w:val="center"/>
        <w:rPr>
          <w:sz w:val="24"/>
        </w:rPr>
      </w:pPr>
      <w:r>
        <w:rPr>
          <w:sz w:val="24"/>
        </w:rPr>
        <w:t>РАЗРЕШЕНИЕ</w:t>
      </w:r>
    </w:p>
    <w:p w:rsidR="00083A3C" w:rsidRDefault="00083A3C" w:rsidP="00083A3C">
      <w:pPr>
        <w:ind w:left="521" w:right="477"/>
        <w:jc w:val="center"/>
        <w:rPr>
          <w:sz w:val="24"/>
        </w:rPr>
      </w:pPr>
      <w:r>
        <w:rPr>
          <w:sz w:val="24"/>
        </w:rPr>
        <w:t>на вырубку/опиловку (пересадку) зеленых насаждений</w:t>
      </w:r>
    </w:p>
    <w:p w:rsidR="00083A3C" w:rsidRDefault="00083A3C" w:rsidP="00083A3C">
      <w:pPr>
        <w:pStyle w:val="a7"/>
        <w:spacing w:before="11"/>
        <w:ind w:left="0" w:firstLine="0"/>
        <w:jc w:val="left"/>
        <w:rPr>
          <w:sz w:val="23"/>
        </w:rPr>
      </w:pPr>
    </w:p>
    <w:p w:rsidR="00083A3C" w:rsidRDefault="00083A3C" w:rsidP="00083A3C">
      <w:pPr>
        <w:tabs>
          <w:tab w:val="left" w:pos="8955"/>
        </w:tabs>
        <w:ind w:right="630"/>
        <w:jc w:val="center"/>
        <w:rPr>
          <w:sz w:val="24"/>
        </w:rPr>
      </w:pPr>
      <w:r>
        <w:rPr>
          <w:sz w:val="24"/>
        </w:rPr>
        <w:t xml:space="preserve">Разрешается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3A3C" w:rsidRDefault="00083A3C" w:rsidP="00083A3C">
      <w:pPr>
        <w:ind w:left="521" w:right="475"/>
        <w:jc w:val="center"/>
        <w:rPr>
          <w:sz w:val="24"/>
        </w:rPr>
      </w:pPr>
      <w:r>
        <w:rPr>
          <w:sz w:val="24"/>
        </w:rPr>
        <w:t>(наименование организации или Ф.И.О. частного лица)</w:t>
      </w:r>
    </w:p>
    <w:p w:rsidR="00083A3C" w:rsidRDefault="00F8631E" w:rsidP="00083A3C">
      <w:pPr>
        <w:pStyle w:val="a7"/>
        <w:spacing w:before="9"/>
        <w:ind w:left="0" w:firstLine="0"/>
        <w:jc w:val="left"/>
        <w:rPr>
          <w:sz w:val="19"/>
        </w:rPr>
      </w:pPr>
      <w:r w:rsidRPr="00F8631E">
        <w:pict>
          <v:shape id="_x0000_s1048" style="position:absolute;margin-left:70.95pt;margin-top:13.6pt;width:450.05pt;height:.1pt;z-index:-251635712;mso-wrap-distance-left:0;mso-wrap-distance-right:0;mso-position-horizontal-relative:page" coordorigin="1419,272" coordsize="9001,0" path="m1419,272r9000,e" filled="f" strokeweight=".48pt">
            <v:path arrowok="t"/>
            <w10:wrap type="topAndBottom" anchorx="page"/>
          </v:shape>
        </w:pict>
      </w:r>
      <w:r w:rsidRPr="00F8631E">
        <w:pict>
          <v:shape id="_x0000_s1049" style="position:absolute;margin-left:70.95pt;margin-top:27.4pt;width:450pt;height:.1pt;z-index:-251634688;mso-wrap-distance-left:0;mso-wrap-distance-right:0;mso-position-horizontal-relative:page" coordorigin="1419,548" coordsize="9000,0" path="m1419,548r9000,e" filled="f" strokeweight=".48pt">
            <v:path arrowok="t"/>
            <w10:wrap type="topAndBottom" anchorx="page"/>
          </v:shape>
        </w:pict>
      </w:r>
    </w:p>
    <w:p w:rsidR="00083A3C" w:rsidRDefault="00083A3C" w:rsidP="00083A3C">
      <w:pPr>
        <w:pStyle w:val="a7"/>
        <w:spacing w:before="2"/>
        <w:ind w:left="0" w:firstLine="0"/>
        <w:jc w:val="left"/>
        <w:rPr>
          <w:sz w:val="17"/>
        </w:rPr>
      </w:pPr>
    </w:p>
    <w:p w:rsidR="00083A3C" w:rsidRDefault="00083A3C" w:rsidP="00083A3C">
      <w:pPr>
        <w:tabs>
          <w:tab w:val="left" w:pos="8140"/>
        </w:tabs>
        <w:spacing w:line="247" w:lineRule="exact"/>
        <w:ind w:left="538"/>
        <w:rPr>
          <w:sz w:val="24"/>
        </w:rPr>
      </w:pPr>
      <w:r>
        <w:rPr>
          <w:sz w:val="24"/>
        </w:rPr>
        <w:t xml:space="preserve">провести </w:t>
      </w:r>
      <w:r w:rsidRPr="003778B0">
        <w:rPr>
          <w:sz w:val="24"/>
        </w:rPr>
        <w:t>вырубку/опиловку(пересадку)</w:t>
      </w:r>
      <w:r>
        <w:rPr>
          <w:sz w:val="24"/>
        </w:rPr>
        <w:t xml:space="preserve"> по</w:t>
      </w:r>
      <w:r>
        <w:rPr>
          <w:spacing w:val="-10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3A3C" w:rsidRDefault="00F8631E" w:rsidP="00083A3C">
      <w:pPr>
        <w:pStyle w:val="a7"/>
        <w:spacing w:before="8"/>
        <w:ind w:left="0" w:firstLine="0"/>
        <w:jc w:val="left"/>
        <w:rPr>
          <w:sz w:val="19"/>
        </w:rPr>
      </w:pPr>
      <w:r w:rsidRPr="00F8631E">
        <w:pict>
          <v:shape id="_x0000_s1050" style="position:absolute;margin-left:70.95pt;margin-top:13.55pt;width:450.1pt;height:.1pt;z-index:-251633664;mso-wrap-distance-left:0;mso-wrap-distance-right:0;mso-position-horizontal-relative:page" coordorigin="1419,271" coordsize="9002,0" path="m1419,271r9001,e" filled="f" strokeweight=".48pt">
            <v:path arrowok="t"/>
            <w10:wrap type="topAndBottom" anchorx="page"/>
          </v:shape>
        </w:pict>
      </w:r>
      <w:r w:rsidRPr="00F8631E">
        <w:pict>
          <v:shape id="_x0000_s1051" style="position:absolute;margin-left:70.95pt;margin-top:27.35pt;width:450pt;height:.1pt;z-index:-251632640;mso-wrap-distance-left:0;mso-wrap-distance-right:0;mso-position-horizontal-relative:page" coordorigin="1419,547" coordsize="9000,0" path="m1419,547r9000,e" filled="f" strokeweight=".48pt">
            <v:path arrowok="t"/>
            <w10:wrap type="topAndBottom" anchorx="page"/>
          </v:shape>
        </w:pict>
      </w:r>
    </w:p>
    <w:p w:rsidR="00083A3C" w:rsidRDefault="00083A3C" w:rsidP="00083A3C">
      <w:pPr>
        <w:pStyle w:val="a7"/>
        <w:spacing w:before="2"/>
        <w:ind w:left="0" w:firstLine="0"/>
        <w:jc w:val="left"/>
        <w:rPr>
          <w:sz w:val="17"/>
        </w:rPr>
      </w:pPr>
    </w:p>
    <w:p w:rsidR="00083A3C" w:rsidRDefault="00083A3C" w:rsidP="00083A3C">
      <w:pPr>
        <w:tabs>
          <w:tab w:val="left" w:pos="2964"/>
          <w:tab w:val="left" w:pos="4991"/>
        </w:tabs>
        <w:spacing w:line="247" w:lineRule="exact"/>
        <w:ind w:left="538"/>
        <w:rPr>
          <w:sz w:val="24"/>
        </w:rPr>
      </w:pP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Акту</w:t>
      </w:r>
      <w:r>
        <w:rPr>
          <w:spacing w:val="-5"/>
          <w:sz w:val="24"/>
        </w:rPr>
        <w:t xml:space="preserve"> </w:t>
      </w:r>
      <w:r>
        <w:rPr>
          <w:sz w:val="24"/>
        </w:rPr>
        <w:t>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вырубке/</w:t>
      </w:r>
      <w:r w:rsidRPr="003778B0">
        <w:rPr>
          <w:sz w:val="24"/>
        </w:rPr>
        <w:t>опиловке(пересадке)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подлежат:</w:t>
      </w:r>
    </w:p>
    <w:p w:rsidR="00083A3C" w:rsidRDefault="00083A3C" w:rsidP="00083A3C">
      <w:pPr>
        <w:pStyle w:val="a7"/>
        <w:spacing w:before="8"/>
        <w:ind w:left="0" w:firstLine="0"/>
        <w:jc w:val="left"/>
        <w:rPr>
          <w:sz w:val="24"/>
        </w:rPr>
      </w:pPr>
    </w:p>
    <w:tbl>
      <w:tblPr>
        <w:tblW w:w="0" w:type="auto"/>
        <w:tblInd w:w="5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4861"/>
        <w:gridCol w:w="1217"/>
        <w:gridCol w:w="1620"/>
        <w:gridCol w:w="1620"/>
      </w:tblGrid>
      <w:tr w:rsidR="00083A3C" w:rsidTr="001C4D79">
        <w:trPr>
          <w:trHeight w:val="277"/>
        </w:trPr>
        <w:tc>
          <w:tcPr>
            <w:tcW w:w="674" w:type="dxa"/>
            <w:vMerge w:val="restart"/>
          </w:tcPr>
          <w:p w:rsidR="00083A3C" w:rsidRPr="0073632C" w:rsidRDefault="00083A3C" w:rsidP="001C4D79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73632C">
              <w:rPr>
                <w:w w:val="99"/>
                <w:sz w:val="24"/>
              </w:rPr>
              <w:t>N</w:t>
            </w:r>
          </w:p>
          <w:p w:rsidR="00083A3C" w:rsidRPr="0073632C" w:rsidRDefault="00083A3C" w:rsidP="001C4D79">
            <w:pPr>
              <w:pStyle w:val="TableParagraph"/>
              <w:ind w:left="69"/>
              <w:rPr>
                <w:sz w:val="24"/>
              </w:rPr>
            </w:pPr>
            <w:r w:rsidRPr="0073632C">
              <w:rPr>
                <w:sz w:val="24"/>
              </w:rPr>
              <w:t>п/п</w:t>
            </w:r>
          </w:p>
        </w:tc>
        <w:tc>
          <w:tcPr>
            <w:tcW w:w="4861" w:type="dxa"/>
            <w:vMerge w:val="restart"/>
          </w:tcPr>
          <w:p w:rsidR="00083A3C" w:rsidRPr="0073632C" w:rsidRDefault="00083A3C" w:rsidP="001C4D79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73632C">
              <w:rPr>
                <w:sz w:val="24"/>
              </w:rPr>
              <w:t>Порода</w:t>
            </w:r>
          </w:p>
        </w:tc>
        <w:tc>
          <w:tcPr>
            <w:tcW w:w="1217" w:type="dxa"/>
            <w:vMerge w:val="restart"/>
          </w:tcPr>
          <w:p w:rsidR="00083A3C" w:rsidRPr="0073632C" w:rsidRDefault="00083A3C" w:rsidP="001C4D79">
            <w:pPr>
              <w:pStyle w:val="TableParagraph"/>
              <w:ind w:left="69" w:right="529"/>
              <w:rPr>
                <w:sz w:val="24"/>
              </w:rPr>
            </w:pPr>
            <w:r w:rsidRPr="0073632C">
              <w:rPr>
                <w:sz w:val="24"/>
              </w:rPr>
              <w:t>Ед-ца изм.</w:t>
            </w:r>
          </w:p>
        </w:tc>
        <w:tc>
          <w:tcPr>
            <w:tcW w:w="3240" w:type="dxa"/>
            <w:gridSpan w:val="2"/>
          </w:tcPr>
          <w:p w:rsidR="00083A3C" w:rsidRPr="0073632C" w:rsidRDefault="00083A3C" w:rsidP="001C4D79"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 w:rsidRPr="0073632C">
              <w:rPr>
                <w:sz w:val="24"/>
              </w:rPr>
              <w:t>Количество</w:t>
            </w:r>
          </w:p>
        </w:tc>
      </w:tr>
      <w:tr w:rsidR="00083A3C" w:rsidTr="001C4D79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083A3C" w:rsidRPr="0073632C" w:rsidRDefault="00083A3C" w:rsidP="001C4D79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vMerge/>
            <w:tcBorders>
              <w:top w:val="nil"/>
            </w:tcBorders>
          </w:tcPr>
          <w:p w:rsidR="00083A3C" w:rsidRPr="0073632C" w:rsidRDefault="00083A3C" w:rsidP="001C4D79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083A3C" w:rsidRPr="0073632C" w:rsidRDefault="00083A3C" w:rsidP="001C4D7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083A3C" w:rsidRPr="0073632C" w:rsidRDefault="00083A3C" w:rsidP="001C4D79">
            <w:pPr>
              <w:pStyle w:val="TableParagraph"/>
              <w:spacing w:line="255" w:lineRule="exact"/>
              <w:ind w:left="67"/>
              <w:rPr>
                <w:sz w:val="24"/>
              </w:rPr>
            </w:pPr>
            <w:r w:rsidRPr="0073632C">
              <w:rPr>
                <w:sz w:val="24"/>
              </w:rPr>
              <w:t>К сносу</w:t>
            </w:r>
          </w:p>
        </w:tc>
        <w:tc>
          <w:tcPr>
            <w:tcW w:w="1620" w:type="dxa"/>
          </w:tcPr>
          <w:p w:rsidR="00083A3C" w:rsidRPr="0073632C" w:rsidRDefault="00083A3C" w:rsidP="001C4D79">
            <w:pPr>
              <w:pStyle w:val="TableParagraph"/>
              <w:spacing w:line="255" w:lineRule="exact"/>
              <w:ind w:left="68"/>
              <w:rPr>
                <w:sz w:val="24"/>
              </w:rPr>
            </w:pPr>
            <w:r w:rsidRPr="0073632C">
              <w:rPr>
                <w:sz w:val="24"/>
              </w:rPr>
              <w:t>К пересадке</w:t>
            </w:r>
          </w:p>
        </w:tc>
      </w:tr>
      <w:tr w:rsidR="00083A3C" w:rsidTr="001C4D79">
        <w:trPr>
          <w:trHeight w:val="275"/>
        </w:trPr>
        <w:tc>
          <w:tcPr>
            <w:tcW w:w="674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</w:tr>
      <w:tr w:rsidR="00083A3C" w:rsidTr="001C4D79">
        <w:trPr>
          <w:trHeight w:val="275"/>
        </w:trPr>
        <w:tc>
          <w:tcPr>
            <w:tcW w:w="674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</w:tr>
      <w:tr w:rsidR="00083A3C" w:rsidTr="001C4D79">
        <w:trPr>
          <w:trHeight w:val="277"/>
        </w:trPr>
        <w:tc>
          <w:tcPr>
            <w:tcW w:w="674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</w:tr>
      <w:tr w:rsidR="00083A3C" w:rsidTr="001C4D79">
        <w:trPr>
          <w:trHeight w:val="275"/>
        </w:trPr>
        <w:tc>
          <w:tcPr>
            <w:tcW w:w="674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</w:tr>
      <w:tr w:rsidR="00083A3C" w:rsidTr="001C4D79">
        <w:trPr>
          <w:trHeight w:val="275"/>
        </w:trPr>
        <w:tc>
          <w:tcPr>
            <w:tcW w:w="674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</w:tr>
      <w:tr w:rsidR="00083A3C" w:rsidTr="001C4D79">
        <w:trPr>
          <w:trHeight w:val="275"/>
        </w:trPr>
        <w:tc>
          <w:tcPr>
            <w:tcW w:w="674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</w:tr>
      <w:tr w:rsidR="00083A3C" w:rsidTr="001C4D79">
        <w:trPr>
          <w:trHeight w:val="277"/>
        </w:trPr>
        <w:tc>
          <w:tcPr>
            <w:tcW w:w="674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</w:tr>
      <w:tr w:rsidR="00083A3C" w:rsidTr="001C4D79">
        <w:trPr>
          <w:trHeight w:val="275"/>
        </w:trPr>
        <w:tc>
          <w:tcPr>
            <w:tcW w:w="674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</w:tr>
      <w:tr w:rsidR="00083A3C" w:rsidTr="001C4D79">
        <w:trPr>
          <w:trHeight w:val="275"/>
        </w:trPr>
        <w:tc>
          <w:tcPr>
            <w:tcW w:w="6752" w:type="dxa"/>
            <w:gridSpan w:val="3"/>
          </w:tcPr>
          <w:p w:rsidR="00083A3C" w:rsidRPr="0073632C" w:rsidRDefault="00083A3C" w:rsidP="001C4D79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 w:rsidRPr="0073632C">
              <w:rPr>
                <w:sz w:val="24"/>
              </w:rPr>
              <w:t>ИТОГО:</w:t>
            </w:r>
          </w:p>
        </w:tc>
        <w:tc>
          <w:tcPr>
            <w:tcW w:w="1620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</w:tr>
    </w:tbl>
    <w:p w:rsidR="00083A3C" w:rsidRDefault="00083A3C" w:rsidP="00083A3C">
      <w:pPr>
        <w:pStyle w:val="a7"/>
        <w:spacing w:before="7"/>
        <w:ind w:left="0" w:firstLine="0"/>
        <w:jc w:val="left"/>
        <w:rPr>
          <w:sz w:val="24"/>
        </w:rPr>
      </w:pPr>
    </w:p>
    <w:p w:rsidR="00083A3C" w:rsidRDefault="00083A3C" w:rsidP="00083A3C">
      <w:pPr>
        <w:ind w:left="538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Срок исполнения:</w:t>
      </w:r>
    </w:p>
    <w:p w:rsidR="00083A3C" w:rsidRDefault="00F8631E" w:rsidP="00083A3C">
      <w:pPr>
        <w:pStyle w:val="a7"/>
        <w:spacing w:before="3"/>
        <w:ind w:left="0" w:firstLine="0"/>
        <w:jc w:val="left"/>
        <w:rPr>
          <w:rFonts w:ascii="Courier New"/>
          <w:sz w:val="19"/>
        </w:rPr>
      </w:pPr>
      <w:r w:rsidRPr="00F8631E">
        <w:pict>
          <v:shape id="_x0000_s1052" style="position:absolute;margin-left:70.95pt;margin-top:13.1pt;width:417.6pt;height:.1pt;z-index:-251631616;mso-wrap-distance-left:0;mso-wrap-distance-right:0;mso-position-horizontal-relative:page" coordorigin="1419,262" coordsize="8352,0" path="m1419,262r8352,e" filled="f" strokeweight=".17356mm">
            <v:path arrowok="t"/>
            <w10:wrap type="topAndBottom" anchorx="page"/>
          </v:shape>
        </w:pict>
      </w:r>
    </w:p>
    <w:p w:rsidR="00083A3C" w:rsidRDefault="00083A3C" w:rsidP="00083A3C">
      <w:pPr>
        <w:pStyle w:val="a7"/>
        <w:ind w:left="0" w:firstLine="0"/>
        <w:jc w:val="left"/>
        <w:rPr>
          <w:rFonts w:ascii="Courier New"/>
          <w:sz w:val="13"/>
        </w:rPr>
      </w:pPr>
    </w:p>
    <w:p w:rsidR="00083A3C" w:rsidRDefault="00083A3C" w:rsidP="00083A3C">
      <w:pPr>
        <w:tabs>
          <w:tab w:val="left" w:pos="3274"/>
          <w:tab w:val="left" w:pos="8369"/>
        </w:tabs>
        <w:spacing w:before="100"/>
        <w:ind w:left="538"/>
        <w:rPr>
          <w:sz w:val="24"/>
        </w:rPr>
      </w:pPr>
      <w:r>
        <w:rPr>
          <w:rFonts w:ascii="Courier New" w:hAnsi="Courier New"/>
          <w:sz w:val="24"/>
        </w:rPr>
        <w:t>М.П.</w:t>
      </w:r>
      <w:r>
        <w:rPr>
          <w:rFonts w:ascii="Courier New" w:hAnsi="Courier New"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3A3C" w:rsidRDefault="00083A3C" w:rsidP="00083A3C">
      <w:pPr>
        <w:spacing w:line="315" w:lineRule="exact"/>
      </w:pPr>
    </w:p>
    <w:p w:rsidR="00083A3C" w:rsidRDefault="00083A3C" w:rsidP="00083A3C">
      <w:pPr>
        <w:spacing w:line="315" w:lineRule="exact"/>
      </w:pPr>
    </w:p>
    <w:p w:rsidR="00083A3C" w:rsidRDefault="00083A3C" w:rsidP="00083A3C">
      <w:pPr>
        <w:spacing w:line="315" w:lineRule="exact"/>
      </w:pPr>
    </w:p>
    <w:p w:rsidR="00083A3C" w:rsidRDefault="00083A3C" w:rsidP="00083A3C">
      <w:pPr>
        <w:spacing w:line="315" w:lineRule="exact"/>
      </w:pPr>
    </w:p>
    <w:p w:rsidR="00083A3C" w:rsidRDefault="00083A3C" w:rsidP="00083A3C">
      <w:pPr>
        <w:spacing w:line="315" w:lineRule="exact"/>
      </w:pPr>
    </w:p>
    <w:p w:rsidR="00083A3C" w:rsidRDefault="00083A3C" w:rsidP="00083A3C">
      <w:pPr>
        <w:spacing w:line="315" w:lineRule="exact"/>
      </w:pPr>
    </w:p>
    <w:p w:rsidR="00083A3C" w:rsidRDefault="00083A3C" w:rsidP="00083A3C">
      <w:pPr>
        <w:spacing w:line="315" w:lineRule="exact"/>
      </w:pPr>
    </w:p>
    <w:p w:rsidR="00006560" w:rsidRDefault="00006560" w:rsidP="00083A3C">
      <w:pPr>
        <w:spacing w:before="66"/>
        <w:ind w:right="487"/>
        <w:jc w:val="right"/>
        <w:rPr>
          <w:sz w:val="24"/>
        </w:rPr>
      </w:pPr>
    </w:p>
    <w:p w:rsidR="00006560" w:rsidRDefault="00006560" w:rsidP="00083A3C">
      <w:pPr>
        <w:spacing w:before="66"/>
        <w:ind w:right="487"/>
        <w:jc w:val="right"/>
        <w:rPr>
          <w:sz w:val="24"/>
        </w:rPr>
      </w:pPr>
    </w:p>
    <w:p w:rsidR="00006560" w:rsidRDefault="00006560" w:rsidP="00083A3C">
      <w:pPr>
        <w:spacing w:before="66"/>
        <w:ind w:right="487"/>
        <w:jc w:val="right"/>
        <w:rPr>
          <w:sz w:val="24"/>
        </w:rPr>
      </w:pPr>
    </w:p>
    <w:p w:rsidR="00006560" w:rsidRDefault="00006560" w:rsidP="00083A3C">
      <w:pPr>
        <w:spacing w:before="66"/>
        <w:ind w:right="487"/>
        <w:jc w:val="right"/>
        <w:rPr>
          <w:sz w:val="24"/>
        </w:rPr>
      </w:pPr>
    </w:p>
    <w:p w:rsidR="00006560" w:rsidRDefault="00006560" w:rsidP="00083A3C">
      <w:pPr>
        <w:spacing w:before="66"/>
        <w:ind w:right="487"/>
        <w:jc w:val="right"/>
        <w:rPr>
          <w:sz w:val="24"/>
        </w:rPr>
      </w:pPr>
    </w:p>
    <w:p w:rsidR="00006560" w:rsidRDefault="00006560" w:rsidP="00083A3C">
      <w:pPr>
        <w:spacing w:before="66"/>
        <w:ind w:right="487"/>
        <w:jc w:val="right"/>
        <w:rPr>
          <w:sz w:val="24"/>
        </w:rPr>
      </w:pPr>
    </w:p>
    <w:p w:rsidR="00006560" w:rsidRDefault="00006560" w:rsidP="00083A3C">
      <w:pPr>
        <w:spacing w:before="66"/>
        <w:ind w:right="487"/>
        <w:jc w:val="right"/>
        <w:rPr>
          <w:sz w:val="24"/>
        </w:rPr>
      </w:pPr>
    </w:p>
    <w:p w:rsidR="00006560" w:rsidRDefault="00006560" w:rsidP="00083A3C">
      <w:pPr>
        <w:spacing w:before="66"/>
        <w:ind w:right="487"/>
        <w:jc w:val="right"/>
        <w:rPr>
          <w:sz w:val="24"/>
        </w:rPr>
      </w:pPr>
    </w:p>
    <w:p w:rsidR="00083A3C" w:rsidRDefault="00083A3C" w:rsidP="00083A3C">
      <w:pPr>
        <w:spacing w:before="66"/>
        <w:ind w:right="487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8"/>
          <w:sz w:val="24"/>
        </w:rPr>
        <w:t xml:space="preserve"> 7</w:t>
      </w:r>
    </w:p>
    <w:p w:rsidR="00083A3C" w:rsidRDefault="00083A3C" w:rsidP="00083A3C">
      <w:pPr>
        <w:ind w:left="6708"/>
        <w:rPr>
          <w:sz w:val="24"/>
        </w:rPr>
      </w:pPr>
      <w:r>
        <w:rPr>
          <w:sz w:val="24"/>
        </w:rPr>
        <w:t>к административному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регламенту</w:t>
      </w:r>
    </w:p>
    <w:p w:rsidR="00083A3C" w:rsidRDefault="00083A3C" w:rsidP="00083A3C">
      <w:pPr>
        <w:pStyle w:val="a7"/>
        <w:spacing w:before="3"/>
        <w:ind w:left="0" w:firstLine="0"/>
        <w:jc w:val="left"/>
        <w:rPr>
          <w:sz w:val="25"/>
        </w:rPr>
      </w:pPr>
    </w:p>
    <w:p w:rsidR="00083A3C" w:rsidRDefault="00083A3C" w:rsidP="00083A3C">
      <w:pPr>
        <w:tabs>
          <w:tab w:val="left" w:pos="2906"/>
        </w:tabs>
        <w:spacing w:before="1"/>
        <w:ind w:left="1124"/>
        <w:jc w:val="center"/>
        <w:rPr>
          <w:sz w:val="24"/>
        </w:rPr>
      </w:pPr>
      <w:r>
        <w:rPr>
          <w:rFonts w:ascii="Courier New" w:hAnsi="Courier New"/>
          <w:sz w:val="24"/>
        </w:rPr>
        <w:t>АКТ</w:t>
      </w:r>
      <w:r>
        <w:rPr>
          <w:rFonts w:ascii="Courier New" w:hAnsi="Courier New"/>
          <w:spacing w:val="-3"/>
          <w:sz w:val="24"/>
        </w:rPr>
        <w:t xml:space="preserve"> </w:t>
      </w:r>
      <w:r>
        <w:rPr>
          <w:rFonts w:ascii="Courier New" w:hAnsi="Courier New"/>
          <w:sz w:val="24"/>
        </w:rPr>
        <w:t>N</w:t>
      </w:r>
      <w:r>
        <w:rPr>
          <w:rFonts w:ascii="Courier New" w:hAnsi="Courier New"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3A3C" w:rsidRDefault="00083A3C" w:rsidP="00083A3C">
      <w:pPr>
        <w:spacing w:before="1"/>
        <w:ind w:left="3419" w:right="2349" w:hanging="1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обследования зеленых насаждений, подлежащих </w:t>
      </w:r>
      <w:r w:rsidRPr="003778B0">
        <w:rPr>
          <w:rFonts w:ascii="Courier New" w:hAnsi="Courier New"/>
          <w:sz w:val="24"/>
        </w:rPr>
        <w:t>вырубке или реконструкции</w:t>
      </w:r>
    </w:p>
    <w:p w:rsidR="00083A3C" w:rsidRDefault="00083A3C" w:rsidP="00083A3C">
      <w:pPr>
        <w:pStyle w:val="a7"/>
        <w:spacing w:before="3"/>
        <w:ind w:left="0" w:firstLine="0"/>
        <w:jc w:val="left"/>
        <w:rPr>
          <w:rFonts w:ascii="Courier New"/>
          <w:sz w:val="15"/>
        </w:rPr>
      </w:pPr>
    </w:p>
    <w:p w:rsidR="00083A3C" w:rsidRDefault="00083A3C" w:rsidP="00F04090">
      <w:pPr>
        <w:tabs>
          <w:tab w:val="left" w:pos="8316"/>
          <w:tab w:val="left" w:pos="10175"/>
        </w:tabs>
        <w:spacing w:before="100" w:line="272" w:lineRule="exact"/>
        <w:ind w:left="7596" w:hanging="1075"/>
        <w:rPr>
          <w:rFonts w:ascii="Courier New" w:hAnsi="Courier New"/>
          <w:sz w:val="24"/>
        </w:rPr>
      </w:pPr>
      <w:r>
        <w:rPr>
          <w:rFonts w:ascii="Courier New"/>
          <w:sz w:val="24"/>
        </w:rPr>
        <w:t>"</w:t>
      </w:r>
      <w:r>
        <w:rPr>
          <w:rFonts w:ascii="Courier New"/>
          <w:sz w:val="24"/>
          <w:u w:val="single"/>
        </w:rPr>
        <w:t xml:space="preserve"> </w:t>
      </w:r>
      <w:r>
        <w:rPr>
          <w:rFonts w:ascii="Courier New"/>
          <w:sz w:val="24"/>
          <w:u w:val="single"/>
        </w:rPr>
        <w:tab/>
      </w:r>
      <w:r>
        <w:rPr>
          <w:rFonts w:ascii="Courier New"/>
          <w:sz w:val="24"/>
        </w:rPr>
        <w:t>"</w:t>
      </w:r>
      <w:r>
        <w:rPr>
          <w:rFonts w:ascii="Courier New"/>
          <w:spacing w:val="-1"/>
          <w:sz w:val="24"/>
        </w:rPr>
        <w:t xml:space="preserve"> </w:t>
      </w:r>
      <w:r>
        <w:rPr>
          <w:rFonts w:ascii="Courier New"/>
          <w:sz w:val="24"/>
          <w:u w:val="single"/>
        </w:rPr>
        <w:t xml:space="preserve"> </w:t>
      </w:r>
      <w:r>
        <w:rPr>
          <w:rFonts w:ascii="Courier New"/>
          <w:sz w:val="24"/>
          <w:u w:val="single"/>
        </w:rPr>
        <w:tab/>
      </w:r>
      <w:r>
        <w:rPr>
          <w:rFonts w:ascii="Courier New" w:hAnsi="Courier New"/>
          <w:sz w:val="24"/>
        </w:rPr>
        <w:t>20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г.</w:t>
      </w:r>
    </w:p>
    <w:p w:rsidR="00083A3C" w:rsidRDefault="00083A3C" w:rsidP="00083A3C">
      <w:pPr>
        <w:pStyle w:val="a7"/>
        <w:spacing w:before="10"/>
        <w:ind w:left="0" w:firstLine="0"/>
        <w:jc w:val="left"/>
        <w:rPr>
          <w:rFonts w:ascii="Courier New"/>
          <w:sz w:val="23"/>
        </w:rPr>
      </w:pPr>
    </w:p>
    <w:p w:rsidR="00083A3C" w:rsidRDefault="00083A3C" w:rsidP="00083A3C">
      <w:pPr>
        <w:ind w:left="538" w:right="8685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Комиссия  в</w:t>
      </w:r>
      <w:r>
        <w:rPr>
          <w:rFonts w:ascii="Courier New" w:hAnsi="Courier New"/>
          <w:spacing w:val="-9"/>
          <w:sz w:val="24"/>
        </w:rPr>
        <w:t xml:space="preserve"> </w:t>
      </w:r>
      <w:r>
        <w:rPr>
          <w:rFonts w:ascii="Courier New" w:hAnsi="Courier New"/>
          <w:sz w:val="24"/>
        </w:rPr>
        <w:t>составе:</w:t>
      </w:r>
    </w:p>
    <w:p w:rsidR="00083A3C" w:rsidRDefault="00F8631E" w:rsidP="00083A3C">
      <w:pPr>
        <w:pStyle w:val="a7"/>
        <w:spacing w:before="2"/>
        <w:ind w:left="0" w:firstLine="0"/>
        <w:jc w:val="left"/>
        <w:rPr>
          <w:rFonts w:ascii="Courier New"/>
          <w:sz w:val="19"/>
        </w:rPr>
      </w:pPr>
      <w:r w:rsidRPr="00F8631E">
        <w:pict>
          <v:shape id="_x0000_s1053" style="position:absolute;margin-left:70.95pt;margin-top:13.1pt;width:460.8pt;height:.1pt;z-index:-251629568;mso-wrap-distance-left:0;mso-wrap-distance-right:0;mso-position-horizontal-relative:page" coordorigin="1419,262" coordsize="9216,0" path="m1419,262r9216,e" filled="f" strokeweight=".17356mm">
            <v:path arrowok="t"/>
            <w10:wrap type="topAndBottom" anchorx="page"/>
          </v:shape>
        </w:pict>
      </w:r>
      <w:r w:rsidRPr="00F8631E">
        <w:pict>
          <v:shape id="_x0000_s1054" style="position:absolute;margin-left:70.95pt;margin-top:26.65pt;width:460.8pt;height:.1pt;z-index:-251628544;mso-wrap-distance-left:0;mso-wrap-distance-right:0;mso-position-horizontal-relative:page" coordorigin="1419,533" coordsize="9216,0" path="m1419,533r9216,e" filled="f" strokeweight=".17356mm">
            <v:path arrowok="t"/>
            <w10:wrap type="topAndBottom" anchorx="page"/>
          </v:shape>
        </w:pict>
      </w:r>
      <w:r w:rsidRPr="00F8631E">
        <w:pict>
          <v:shape id="_x0000_s1055" style="position:absolute;margin-left:70.95pt;margin-top:40.3pt;width:460.8pt;height:.1pt;z-index:-251627520;mso-wrap-distance-left:0;mso-wrap-distance-right:0;mso-position-horizontal-relative:page" coordorigin="1419,806" coordsize="9216,0" path="m1419,806r9216,e" filled="f" strokeweight=".17356mm">
            <v:path arrowok="t"/>
            <w10:wrap type="topAndBottom" anchorx="page"/>
          </v:shape>
        </w:pict>
      </w:r>
      <w:r w:rsidRPr="00F8631E">
        <w:pict>
          <v:shape id="_x0000_s1056" style="position:absolute;margin-left:70.95pt;margin-top:53.9pt;width:460.85pt;height:.1pt;z-index:-251626496;mso-wrap-distance-left:0;mso-wrap-distance-right:0;mso-position-horizontal-relative:page" coordorigin="1419,1078" coordsize="9217,0" path="m1419,1078r9217,e" filled="f" strokeweight=".17356mm">
            <v:path arrowok="t"/>
            <w10:wrap type="topAndBottom" anchorx="page"/>
          </v:shape>
        </w:pict>
      </w:r>
    </w:p>
    <w:p w:rsidR="00083A3C" w:rsidRDefault="00083A3C" w:rsidP="00083A3C">
      <w:pPr>
        <w:pStyle w:val="a7"/>
        <w:ind w:left="0" w:firstLine="0"/>
        <w:jc w:val="left"/>
        <w:rPr>
          <w:rFonts w:ascii="Courier New"/>
          <w:sz w:val="17"/>
        </w:rPr>
      </w:pPr>
    </w:p>
    <w:p w:rsidR="00083A3C" w:rsidRDefault="00083A3C" w:rsidP="00083A3C">
      <w:pPr>
        <w:pStyle w:val="a7"/>
        <w:spacing w:before="3"/>
        <w:ind w:left="0" w:firstLine="0"/>
        <w:jc w:val="left"/>
        <w:rPr>
          <w:rFonts w:ascii="Courier New"/>
          <w:sz w:val="17"/>
        </w:rPr>
      </w:pPr>
    </w:p>
    <w:p w:rsidR="00083A3C" w:rsidRDefault="00083A3C" w:rsidP="00083A3C">
      <w:pPr>
        <w:pStyle w:val="a7"/>
        <w:spacing w:before="1"/>
        <w:ind w:left="0" w:firstLine="0"/>
        <w:jc w:val="left"/>
        <w:rPr>
          <w:rFonts w:ascii="Courier New"/>
          <w:sz w:val="17"/>
        </w:rPr>
      </w:pPr>
    </w:p>
    <w:p w:rsidR="00083A3C" w:rsidRDefault="00083A3C" w:rsidP="00083A3C">
      <w:pPr>
        <w:spacing w:line="248" w:lineRule="exact"/>
        <w:ind w:left="538"/>
        <w:rPr>
          <w:rFonts w:ascii="Courier New" w:hAnsi="Courier New"/>
          <w:sz w:val="24"/>
        </w:rPr>
      </w:pPr>
      <w:r>
        <w:rPr>
          <w:rFonts w:ascii="Courier New" w:hAnsi="Courier New"/>
          <w:smallCaps/>
          <w:w w:val="125"/>
          <w:sz w:val="24"/>
        </w:rPr>
        <w:t>в</w:t>
      </w:r>
      <w:r>
        <w:rPr>
          <w:rFonts w:ascii="Courier New" w:hAnsi="Courier New"/>
          <w:spacing w:val="-1"/>
          <w:sz w:val="24"/>
        </w:rPr>
        <w:t xml:space="preserve"> присутствии</w:t>
      </w:r>
    </w:p>
    <w:p w:rsidR="00083A3C" w:rsidRDefault="00F8631E" w:rsidP="00083A3C">
      <w:pPr>
        <w:pStyle w:val="a7"/>
        <w:ind w:left="0" w:firstLine="0"/>
        <w:jc w:val="left"/>
        <w:rPr>
          <w:rFonts w:ascii="Courier New"/>
          <w:sz w:val="19"/>
        </w:rPr>
      </w:pPr>
      <w:r w:rsidRPr="00F8631E">
        <w:pict>
          <v:shape id="_x0000_s1057" style="position:absolute;margin-left:70.95pt;margin-top:13pt;width:439.2pt;height:.1pt;z-index:-251625472;mso-wrap-distance-left:0;mso-wrap-distance-right:0;mso-position-horizontal-relative:page" coordorigin="1419,260" coordsize="8784,0" path="m1419,260r8784,e" filled="f" strokeweight=".17356mm">
            <v:path arrowok="t"/>
            <w10:wrap type="topAndBottom" anchorx="page"/>
          </v:shape>
        </w:pict>
      </w:r>
    </w:p>
    <w:p w:rsidR="00083A3C" w:rsidRDefault="00083A3C" w:rsidP="00083A3C">
      <w:pPr>
        <w:spacing w:line="203" w:lineRule="exact"/>
        <w:ind w:left="3452" w:right="223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(Ф.И.О. заявителя)</w:t>
      </w:r>
    </w:p>
    <w:p w:rsidR="00083A3C" w:rsidRDefault="00083A3C" w:rsidP="00083A3C">
      <w:pPr>
        <w:spacing w:before="1"/>
        <w:ind w:left="538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провела обследование участка по адресу:</w:t>
      </w:r>
    </w:p>
    <w:p w:rsidR="00083A3C" w:rsidRDefault="00F8631E" w:rsidP="00083A3C">
      <w:pPr>
        <w:pStyle w:val="a7"/>
        <w:spacing w:before="1"/>
        <w:ind w:left="0" w:firstLine="0"/>
        <w:jc w:val="left"/>
        <w:rPr>
          <w:rFonts w:ascii="Courier New"/>
          <w:sz w:val="19"/>
        </w:rPr>
      </w:pPr>
      <w:r w:rsidRPr="00F8631E">
        <w:pict>
          <v:shape id="_x0000_s1058" style="position:absolute;margin-left:70.95pt;margin-top:13.05pt;width:460.9pt;height:.1pt;z-index:-251624448;mso-wrap-distance-left:0;mso-wrap-distance-right:0;mso-position-horizontal-relative:page" coordorigin="1419,261" coordsize="9218,0" path="m1419,261r9217,e" filled="f" strokeweight=".17356mm">
            <v:path arrowok="t"/>
            <w10:wrap type="topAndBottom" anchorx="page"/>
          </v:shape>
        </w:pict>
      </w:r>
      <w:r w:rsidRPr="00F8631E">
        <w:pict>
          <v:shape id="_x0000_s1059" style="position:absolute;margin-left:70.95pt;margin-top:26.7pt;width:460.8pt;height:.1pt;z-index:-251623424;mso-wrap-distance-left:0;mso-wrap-distance-right:0;mso-position-horizontal-relative:page" coordorigin="1419,534" coordsize="9216,0" path="m1419,534r9216,e" filled="f" strokeweight=".17356mm">
            <v:path arrowok="t"/>
            <w10:wrap type="topAndBottom" anchorx="page"/>
          </v:shape>
        </w:pict>
      </w:r>
    </w:p>
    <w:p w:rsidR="00083A3C" w:rsidRDefault="00083A3C" w:rsidP="00083A3C">
      <w:pPr>
        <w:pStyle w:val="a7"/>
        <w:spacing w:before="3"/>
        <w:ind w:left="0" w:firstLine="0"/>
        <w:jc w:val="left"/>
        <w:rPr>
          <w:rFonts w:ascii="Courier New"/>
          <w:sz w:val="17"/>
        </w:rPr>
      </w:pPr>
    </w:p>
    <w:p w:rsidR="00083A3C" w:rsidRDefault="00083A3C" w:rsidP="00083A3C">
      <w:pPr>
        <w:spacing w:line="248" w:lineRule="exact"/>
        <w:ind w:left="538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результаты обследования:</w:t>
      </w:r>
    </w:p>
    <w:p w:rsidR="00083A3C" w:rsidRDefault="00083A3C" w:rsidP="00083A3C">
      <w:pPr>
        <w:pStyle w:val="a7"/>
        <w:spacing w:before="3"/>
        <w:ind w:left="0" w:firstLine="0"/>
        <w:jc w:val="left"/>
        <w:rPr>
          <w:rFonts w:ascii="Courier New"/>
          <w:sz w:val="23"/>
        </w:rPr>
      </w:pPr>
    </w:p>
    <w:tbl>
      <w:tblPr>
        <w:tblW w:w="0" w:type="auto"/>
        <w:tblInd w:w="5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2566"/>
        <w:gridCol w:w="2026"/>
        <w:gridCol w:w="1081"/>
        <w:gridCol w:w="3646"/>
      </w:tblGrid>
      <w:tr w:rsidR="00083A3C" w:rsidTr="001C4D79">
        <w:trPr>
          <w:trHeight w:val="823"/>
        </w:trPr>
        <w:tc>
          <w:tcPr>
            <w:tcW w:w="674" w:type="dxa"/>
            <w:tcBorders>
              <w:bottom w:val="nil"/>
            </w:tcBorders>
          </w:tcPr>
          <w:p w:rsidR="00083A3C" w:rsidRPr="0073632C" w:rsidRDefault="00083A3C" w:rsidP="001C4D79">
            <w:pPr>
              <w:pStyle w:val="TableParagraph"/>
              <w:spacing w:before="8" w:line="272" w:lineRule="exact"/>
              <w:ind w:left="69"/>
              <w:rPr>
                <w:rFonts w:ascii="Courier New"/>
                <w:sz w:val="24"/>
              </w:rPr>
            </w:pPr>
            <w:r w:rsidRPr="0073632C">
              <w:rPr>
                <w:rFonts w:ascii="Courier New"/>
                <w:sz w:val="24"/>
              </w:rPr>
              <w:t>N</w:t>
            </w:r>
          </w:p>
          <w:p w:rsidR="00083A3C" w:rsidRPr="0073632C" w:rsidRDefault="00083A3C" w:rsidP="001C4D79">
            <w:pPr>
              <w:pStyle w:val="TableParagraph"/>
              <w:spacing w:line="272" w:lineRule="exact"/>
              <w:ind w:left="69"/>
              <w:rPr>
                <w:rFonts w:ascii="Courier New" w:hAnsi="Courier New"/>
                <w:sz w:val="24"/>
              </w:rPr>
            </w:pPr>
            <w:r w:rsidRPr="0073632C">
              <w:rPr>
                <w:rFonts w:ascii="Courier New" w:hAnsi="Courier New"/>
                <w:sz w:val="24"/>
              </w:rPr>
              <w:t>п/п</w:t>
            </w:r>
          </w:p>
        </w:tc>
        <w:tc>
          <w:tcPr>
            <w:tcW w:w="2566" w:type="dxa"/>
            <w:tcBorders>
              <w:bottom w:val="nil"/>
            </w:tcBorders>
          </w:tcPr>
          <w:p w:rsidR="00083A3C" w:rsidRPr="0073632C" w:rsidRDefault="00083A3C" w:rsidP="001C4D79">
            <w:pPr>
              <w:pStyle w:val="TableParagraph"/>
              <w:spacing w:before="8"/>
              <w:ind w:left="69"/>
              <w:rPr>
                <w:rFonts w:ascii="Courier New" w:hAnsi="Courier New"/>
                <w:sz w:val="24"/>
              </w:rPr>
            </w:pPr>
            <w:r w:rsidRPr="0073632C">
              <w:rPr>
                <w:rFonts w:ascii="Courier New" w:hAnsi="Courier New"/>
                <w:sz w:val="24"/>
              </w:rPr>
              <w:t>Порода</w:t>
            </w:r>
          </w:p>
        </w:tc>
        <w:tc>
          <w:tcPr>
            <w:tcW w:w="2026" w:type="dxa"/>
            <w:tcBorders>
              <w:bottom w:val="nil"/>
            </w:tcBorders>
          </w:tcPr>
          <w:p w:rsidR="00083A3C" w:rsidRPr="0073632C" w:rsidRDefault="00083A3C" w:rsidP="001C4D79">
            <w:pPr>
              <w:pStyle w:val="TableParagraph"/>
              <w:spacing w:before="8"/>
              <w:ind w:left="69" w:right="499"/>
              <w:rPr>
                <w:rFonts w:ascii="Courier New" w:hAnsi="Courier New"/>
                <w:sz w:val="24"/>
              </w:rPr>
            </w:pPr>
            <w:r w:rsidRPr="0073632C">
              <w:rPr>
                <w:rFonts w:ascii="Courier New" w:hAnsi="Courier New"/>
                <w:sz w:val="24"/>
              </w:rPr>
              <w:t>Диаметр (на</w:t>
            </w:r>
            <w:r w:rsidRPr="0073632C">
              <w:rPr>
                <w:rFonts w:ascii="Courier New" w:hAnsi="Courier New"/>
                <w:spacing w:val="-9"/>
                <w:sz w:val="24"/>
              </w:rPr>
              <w:t xml:space="preserve"> </w:t>
            </w:r>
            <w:r w:rsidRPr="0073632C">
              <w:rPr>
                <w:rFonts w:ascii="Courier New" w:hAnsi="Courier New"/>
                <w:sz w:val="24"/>
              </w:rPr>
              <w:t>высоте</w:t>
            </w:r>
          </w:p>
          <w:p w:rsidR="00083A3C" w:rsidRPr="0073632C" w:rsidRDefault="00083A3C" w:rsidP="001C4D79">
            <w:pPr>
              <w:pStyle w:val="TableParagraph"/>
              <w:spacing w:line="251" w:lineRule="exact"/>
              <w:ind w:left="69"/>
              <w:rPr>
                <w:rFonts w:ascii="Courier New" w:hAnsi="Courier New"/>
                <w:sz w:val="24"/>
              </w:rPr>
            </w:pPr>
            <w:r w:rsidRPr="0073632C">
              <w:rPr>
                <w:rFonts w:ascii="Courier New" w:hAnsi="Courier New"/>
                <w:sz w:val="24"/>
              </w:rPr>
              <w:t>груди - 1,3</w:t>
            </w:r>
          </w:p>
        </w:tc>
        <w:tc>
          <w:tcPr>
            <w:tcW w:w="1081" w:type="dxa"/>
            <w:tcBorders>
              <w:bottom w:val="nil"/>
            </w:tcBorders>
          </w:tcPr>
          <w:p w:rsidR="00083A3C" w:rsidRPr="0073632C" w:rsidRDefault="00083A3C" w:rsidP="001C4D79">
            <w:pPr>
              <w:pStyle w:val="TableParagraph"/>
              <w:spacing w:before="8"/>
              <w:ind w:left="69" w:right="400"/>
              <w:rPr>
                <w:rFonts w:ascii="Courier New" w:hAnsi="Courier New"/>
                <w:sz w:val="24"/>
              </w:rPr>
            </w:pPr>
            <w:r w:rsidRPr="0073632C">
              <w:rPr>
                <w:rFonts w:ascii="Courier New" w:hAnsi="Courier New"/>
                <w:sz w:val="24"/>
              </w:rPr>
              <w:t>Кол- во,</w:t>
            </w:r>
          </w:p>
          <w:p w:rsidR="00083A3C" w:rsidRPr="0073632C" w:rsidRDefault="00083A3C" w:rsidP="001C4D79">
            <w:pPr>
              <w:pStyle w:val="TableParagraph"/>
              <w:spacing w:line="251" w:lineRule="exact"/>
              <w:ind w:left="69"/>
              <w:rPr>
                <w:rFonts w:ascii="Courier New" w:hAnsi="Courier New"/>
                <w:sz w:val="24"/>
              </w:rPr>
            </w:pPr>
            <w:r w:rsidRPr="0073632C">
              <w:rPr>
                <w:rFonts w:ascii="Courier New" w:hAnsi="Courier New"/>
                <w:sz w:val="24"/>
              </w:rPr>
              <w:t>шт.</w:t>
            </w:r>
          </w:p>
        </w:tc>
        <w:tc>
          <w:tcPr>
            <w:tcW w:w="3646" w:type="dxa"/>
            <w:tcBorders>
              <w:bottom w:val="nil"/>
            </w:tcBorders>
          </w:tcPr>
          <w:p w:rsidR="00083A3C" w:rsidRPr="0073632C" w:rsidRDefault="00083A3C" w:rsidP="001C4D79">
            <w:pPr>
              <w:pStyle w:val="TableParagraph"/>
              <w:spacing w:before="8"/>
              <w:ind w:left="69"/>
              <w:rPr>
                <w:rFonts w:ascii="Courier New" w:hAnsi="Courier New"/>
                <w:sz w:val="24"/>
              </w:rPr>
            </w:pPr>
            <w:r w:rsidRPr="0073632C">
              <w:rPr>
                <w:rFonts w:ascii="Courier New" w:hAnsi="Courier New"/>
                <w:sz w:val="24"/>
              </w:rPr>
              <w:t>Состояние насаждений</w:t>
            </w:r>
          </w:p>
        </w:tc>
      </w:tr>
      <w:tr w:rsidR="00083A3C" w:rsidTr="001C4D79">
        <w:trPr>
          <w:trHeight w:val="265"/>
        </w:trPr>
        <w:tc>
          <w:tcPr>
            <w:tcW w:w="674" w:type="dxa"/>
            <w:tcBorders>
              <w:top w:val="nil"/>
            </w:tcBorders>
          </w:tcPr>
          <w:p w:rsidR="00083A3C" w:rsidRPr="0073632C" w:rsidRDefault="00083A3C" w:rsidP="001C4D79"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  <w:tcBorders>
              <w:top w:val="nil"/>
            </w:tcBorders>
          </w:tcPr>
          <w:p w:rsidR="00083A3C" w:rsidRPr="0073632C" w:rsidRDefault="00083A3C" w:rsidP="001C4D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:rsidR="00083A3C" w:rsidRPr="0073632C" w:rsidRDefault="00083A3C" w:rsidP="001C4D79">
            <w:pPr>
              <w:pStyle w:val="TableParagraph"/>
              <w:spacing w:before="1" w:line="244" w:lineRule="exact"/>
              <w:ind w:left="69"/>
              <w:rPr>
                <w:rFonts w:ascii="Courier New" w:hAnsi="Courier New"/>
                <w:sz w:val="24"/>
              </w:rPr>
            </w:pPr>
            <w:r w:rsidRPr="0073632C">
              <w:rPr>
                <w:rFonts w:ascii="Courier New" w:hAnsi="Courier New"/>
                <w:sz w:val="24"/>
              </w:rPr>
              <w:t>м)</w:t>
            </w:r>
          </w:p>
        </w:tc>
        <w:tc>
          <w:tcPr>
            <w:tcW w:w="1081" w:type="dxa"/>
            <w:tcBorders>
              <w:top w:val="nil"/>
            </w:tcBorders>
          </w:tcPr>
          <w:p w:rsidR="00083A3C" w:rsidRPr="0073632C" w:rsidRDefault="00083A3C" w:rsidP="001C4D79">
            <w:pPr>
              <w:pStyle w:val="TableParagraph"/>
              <w:rPr>
                <w:sz w:val="18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083A3C" w:rsidRPr="0073632C" w:rsidRDefault="00083A3C" w:rsidP="001C4D79">
            <w:pPr>
              <w:pStyle w:val="TableParagraph"/>
              <w:rPr>
                <w:sz w:val="18"/>
              </w:rPr>
            </w:pPr>
          </w:p>
        </w:tc>
      </w:tr>
      <w:tr w:rsidR="00083A3C" w:rsidTr="001C4D79">
        <w:trPr>
          <w:trHeight w:val="270"/>
        </w:trPr>
        <w:tc>
          <w:tcPr>
            <w:tcW w:w="674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3646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</w:tr>
      <w:tr w:rsidR="00083A3C" w:rsidTr="001C4D79">
        <w:trPr>
          <w:trHeight w:val="273"/>
        </w:trPr>
        <w:tc>
          <w:tcPr>
            <w:tcW w:w="674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3646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</w:tr>
      <w:tr w:rsidR="00083A3C" w:rsidTr="001C4D79">
        <w:trPr>
          <w:trHeight w:val="270"/>
        </w:trPr>
        <w:tc>
          <w:tcPr>
            <w:tcW w:w="674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3646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</w:tr>
      <w:tr w:rsidR="00083A3C" w:rsidTr="001C4D79">
        <w:trPr>
          <w:trHeight w:val="273"/>
        </w:trPr>
        <w:tc>
          <w:tcPr>
            <w:tcW w:w="674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3646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</w:tr>
      <w:tr w:rsidR="00083A3C" w:rsidTr="001C4D79">
        <w:trPr>
          <w:trHeight w:val="272"/>
        </w:trPr>
        <w:tc>
          <w:tcPr>
            <w:tcW w:w="674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3646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</w:tr>
      <w:tr w:rsidR="00083A3C" w:rsidTr="001C4D79">
        <w:trPr>
          <w:trHeight w:val="270"/>
        </w:trPr>
        <w:tc>
          <w:tcPr>
            <w:tcW w:w="674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  <w:tc>
          <w:tcPr>
            <w:tcW w:w="3646" w:type="dxa"/>
          </w:tcPr>
          <w:p w:rsidR="00083A3C" w:rsidRPr="0073632C" w:rsidRDefault="00083A3C" w:rsidP="001C4D79">
            <w:pPr>
              <w:pStyle w:val="TableParagraph"/>
              <w:rPr>
                <w:sz w:val="20"/>
              </w:rPr>
            </w:pPr>
          </w:p>
        </w:tc>
      </w:tr>
    </w:tbl>
    <w:p w:rsidR="00083A3C" w:rsidRDefault="00083A3C" w:rsidP="00083A3C">
      <w:pPr>
        <w:ind w:left="538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Заключение:</w:t>
      </w:r>
    </w:p>
    <w:p w:rsidR="00083A3C" w:rsidRDefault="00F8631E" w:rsidP="00083A3C">
      <w:pPr>
        <w:pStyle w:val="a7"/>
        <w:spacing w:before="1"/>
        <w:ind w:left="0" w:firstLine="0"/>
        <w:jc w:val="left"/>
        <w:rPr>
          <w:rFonts w:ascii="Courier New"/>
          <w:sz w:val="19"/>
        </w:rPr>
      </w:pPr>
      <w:r w:rsidRPr="00F8631E">
        <w:pict>
          <v:shape id="_x0000_s1060" style="position:absolute;margin-left:70.95pt;margin-top:13pt;width:460.8pt;height:.1pt;z-index:-251622400;mso-wrap-distance-left:0;mso-wrap-distance-right:0;mso-position-horizontal-relative:page" coordorigin="1419,260" coordsize="9216,0" path="m1419,260r9216,e" filled="f" strokeweight=".17356mm">
            <v:path arrowok="t"/>
            <w10:wrap type="topAndBottom" anchorx="page"/>
          </v:shape>
        </w:pict>
      </w:r>
      <w:r w:rsidRPr="00F8631E">
        <w:pict>
          <v:shape id="_x0000_s1061" style="position:absolute;margin-left:70.95pt;margin-top:26.55pt;width:460.8pt;height:.1pt;z-index:-251621376;mso-wrap-distance-left:0;mso-wrap-distance-right:0;mso-position-horizontal-relative:page" coordorigin="1419,531" coordsize="9216,0" path="m1419,531r9216,e" filled="f" strokeweight=".17356mm">
            <v:path arrowok="t"/>
            <w10:wrap type="topAndBottom" anchorx="page"/>
          </v:shape>
        </w:pict>
      </w:r>
      <w:r w:rsidRPr="00F8631E">
        <w:pict>
          <v:shape id="_x0000_s1062" style="position:absolute;margin-left:70.95pt;margin-top:40.15pt;width:460.8pt;height:.1pt;z-index:-251620352;mso-wrap-distance-left:0;mso-wrap-distance-right:0;mso-position-horizontal-relative:page" coordorigin="1419,803" coordsize="9216,0" path="m1419,803r9216,e" filled="f" strokeweight=".17356mm">
            <v:path arrowok="t"/>
            <w10:wrap type="topAndBottom" anchorx="page"/>
          </v:shape>
        </w:pict>
      </w:r>
      <w:r w:rsidRPr="00F8631E">
        <w:pict>
          <v:shape id="_x0000_s1063" style="position:absolute;margin-left:70.95pt;margin-top:53.8pt;width:460.8pt;height:.1pt;z-index:-251619328;mso-wrap-distance-left:0;mso-wrap-distance-right:0;mso-position-horizontal-relative:page" coordorigin="1419,1076" coordsize="9216,0" path="m1419,1076r9216,e" filled="f" strokeweight=".17356mm">
            <v:path arrowok="t"/>
            <w10:wrap type="topAndBottom" anchorx="page"/>
          </v:shape>
        </w:pict>
      </w:r>
    </w:p>
    <w:p w:rsidR="00083A3C" w:rsidRDefault="00083A3C" w:rsidP="00083A3C">
      <w:pPr>
        <w:pStyle w:val="a7"/>
        <w:ind w:left="0" w:firstLine="0"/>
        <w:jc w:val="left"/>
        <w:rPr>
          <w:rFonts w:ascii="Courier New"/>
          <w:sz w:val="17"/>
        </w:rPr>
      </w:pPr>
    </w:p>
    <w:p w:rsidR="00083A3C" w:rsidRDefault="00083A3C" w:rsidP="00083A3C">
      <w:pPr>
        <w:pStyle w:val="a7"/>
        <w:ind w:left="0" w:firstLine="0"/>
        <w:jc w:val="left"/>
        <w:rPr>
          <w:rFonts w:ascii="Courier New"/>
          <w:sz w:val="17"/>
        </w:rPr>
      </w:pPr>
    </w:p>
    <w:p w:rsidR="00083A3C" w:rsidRDefault="00083A3C" w:rsidP="00083A3C">
      <w:pPr>
        <w:pStyle w:val="a7"/>
        <w:spacing w:before="3"/>
        <w:ind w:left="0" w:firstLine="0"/>
        <w:jc w:val="left"/>
        <w:rPr>
          <w:rFonts w:ascii="Courier New"/>
          <w:sz w:val="17"/>
        </w:rPr>
      </w:pPr>
    </w:p>
    <w:p w:rsidR="00083A3C" w:rsidRDefault="00083A3C" w:rsidP="00083A3C">
      <w:pPr>
        <w:pStyle w:val="a7"/>
        <w:spacing w:before="9"/>
        <w:ind w:left="0" w:firstLine="0"/>
        <w:jc w:val="left"/>
        <w:rPr>
          <w:rFonts w:ascii="Courier New"/>
          <w:sz w:val="11"/>
        </w:rPr>
      </w:pPr>
    </w:p>
    <w:p w:rsidR="00083A3C" w:rsidRDefault="00083A3C" w:rsidP="00083A3C">
      <w:pPr>
        <w:tabs>
          <w:tab w:val="left" w:pos="6155"/>
          <w:tab w:val="left" w:pos="8370"/>
        </w:tabs>
        <w:spacing w:before="114"/>
        <w:ind w:left="4427"/>
        <w:rPr>
          <w:sz w:val="24"/>
        </w:rPr>
      </w:pPr>
      <w:r>
        <w:rPr>
          <w:rFonts w:ascii="Courier New" w:hAnsi="Courier New"/>
          <w:sz w:val="24"/>
        </w:rPr>
        <w:t>Подписи:</w:t>
      </w:r>
      <w:r>
        <w:rPr>
          <w:rFonts w:ascii="Courier New" w:hAnsi="Courier New"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3A3C" w:rsidRDefault="00083A3C" w:rsidP="00083A3C">
      <w:pPr>
        <w:tabs>
          <w:tab w:val="left" w:pos="2842"/>
        </w:tabs>
        <w:spacing w:before="2"/>
        <w:ind w:left="538"/>
        <w:rPr>
          <w:rFonts w:ascii="Courier New"/>
          <w:sz w:val="24"/>
        </w:rPr>
      </w:pPr>
      <w:r>
        <w:rPr>
          <w:rFonts w:ascii="Courier New"/>
          <w:sz w:val="24"/>
        </w:rPr>
        <w:t>(</w:t>
      </w:r>
      <w:r>
        <w:rPr>
          <w:rFonts w:ascii="Courier New"/>
          <w:sz w:val="24"/>
          <w:u w:val="single"/>
        </w:rPr>
        <w:t xml:space="preserve"> </w:t>
      </w:r>
      <w:r>
        <w:rPr>
          <w:rFonts w:ascii="Courier New"/>
          <w:sz w:val="24"/>
          <w:u w:val="single"/>
        </w:rPr>
        <w:tab/>
      </w:r>
      <w:r>
        <w:rPr>
          <w:rFonts w:ascii="Courier New"/>
          <w:sz w:val="24"/>
        </w:rPr>
        <w:t>)</w:t>
      </w:r>
    </w:p>
    <w:p w:rsidR="00083A3C" w:rsidRDefault="00F8631E" w:rsidP="00083A3C">
      <w:pPr>
        <w:pStyle w:val="a7"/>
        <w:spacing w:before="1"/>
        <w:ind w:left="0" w:firstLine="0"/>
        <w:jc w:val="left"/>
        <w:rPr>
          <w:rFonts w:ascii="Courier New"/>
          <w:sz w:val="19"/>
        </w:rPr>
      </w:pPr>
      <w:r w:rsidRPr="00F8631E">
        <w:pict>
          <v:shape id="_x0000_s1064" style="position:absolute;margin-left:351.8pt;margin-top:13pt;width:108pt;height:.1pt;z-index:-251618304;mso-wrap-distance-left:0;mso-wrap-distance-right:0;mso-position-horizontal-relative:page" coordorigin="7036,260" coordsize="2160,0" path="m7036,260r2159,e" filled="f" strokeweight=".17356mm">
            <v:path arrowok="t"/>
            <w10:wrap type="topAndBottom" anchorx="page"/>
          </v:shape>
        </w:pict>
      </w:r>
    </w:p>
    <w:p w:rsidR="00083A3C" w:rsidRDefault="00083A3C" w:rsidP="00083A3C">
      <w:pPr>
        <w:tabs>
          <w:tab w:val="left" w:pos="2842"/>
        </w:tabs>
        <w:ind w:left="538"/>
        <w:rPr>
          <w:rFonts w:ascii="Courier New"/>
          <w:sz w:val="24"/>
        </w:rPr>
      </w:pPr>
      <w:r>
        <w:rPr>
          <w:rFonts w:ascii="Courier New"/>
          <w:sz w:val="24"/>
        </w:rPr>
        <w:t>(</w:t>
      </w:r>
      <w:r>
        <w:rPr>
          <w:rFonts w:ascii="Courier New"/>
          <w:sz w:val="24"/>
          <w:u w:val="single"/>
        </w:rPr>
        <w:t xml:space="preserve"> </w:t>
      </w:r>
      <w:r>
        <w:rPr>
          <w:rFonts w:ascii="Courier New"/>
          <w:sz w:val="24"/>
          <w:u w:val="single"/>
        </w:rPr>
        <w:tab/>
      </w:r>
      <w:r>
        <w:rPr>
          <w:rFonts w:ascii="Courier New"/>
          <w:sz w:val="24"/>
        </w:rPr>
        <w:t>)</w:t>
      </w:r>
    </w:p>
    <w:p w:rsidR="00083A3C" w:rsidRDefault="00F8631E" w:rsidP="00083A3C">
      <w:pPr>
        <w:pStyle w:val="a7"/>
        <w:ind w:left="0" w:firstLine="0"/>
        <w:jc w:val="left"/>
        <w:rPr>
          <w:rFonts w:ascii="Courier New"/>
          <w:sz w:val="19"/>
        </w:rPr>
      </w:pPr>
      <w:r w:rsidRPr="00F8631E">
        <w:pict>
          <v:shape id="_x0000_s1065" style="position:absolute;margin-left:351.8pt;margin-top:13pt;width:108pt;height:.1pt;z-index:-251617280;mso-wrap-distance-left:0;mso-wrap-distance-right:0;mso-position-horizontal-relative:page" coordorigin="7036,260" coordsize="2160,0" path="m7036,260r2159,e" filled="f" strokeweight=".17356mm">
            <v:path arrowok="t"/>
            <w10:wrap type="topAndBottom" anchorx="page"/>
          </v:shape>
        </w:pict>
      </w:r>
    </w:p>
    <w:p w:rsidR="00083A3C" w:rsidRDefault="00083A3C" w:rsidP="00083A3C">
      <w:pPr>
        <w:tabs>
          <w:tab w:val="left" w:pos="2842"/>
        </w:tabs>
        <w:spacing w:line="251" w:lineRule="exact"/>
        <w:ind w:left="538"/>
        <w:rPr>
          <w:rFonts w:ascii="Courier New"/>
          <w:sz w:val="24"/>
        </w:rPr>
      </w:pPr>
      <w:r>
        <w:rPr>
          <w:rFonts w:ascii="Courier New"/>
          <w:sz w:val="24"/>
        </w:rPr>
        <w:t>(</w:t>
      </w:r>
      <w:r>
        <w:rPr>
          <w:rFonts w:ascii="Courier New"/>
          <w:sz w:val="24"/>
          <w:u w:val="single"/>
        </w:rPr>
        <w:t xml:space="preserve"> </w:t>
      </w:r>
      <w:r>
        <w:rPr>
          <w:rFonts w:ascii="Courier New"/>
          <w:sz w:val="24"/>
          <w:u w:val="single"/>
        </w:rPr>
        <w:tab/>
      </w:r>
      <w:r>
        <w:rPr>
          <w:rFonts w:ascii="Courier New"/>
          <w:sz w:val="24"/>
        </w:rPr>
        <w:t>)</w:t>
      </w:r>
    </w:p>
    <w:p w:rsidR="00083A3C" w:rsidRDefault="00083A3C" w:rsidP="00083A3C">
      <w:pPr>
        <w:pStyle w:val="a7"/>
        <w:spacing w:before="9"/>
        <w:ind w:left="0" w:firstLine="0"/>
        <w:jc w:val="left"/>
        <w:rPr>
          <w:rFonts w:ascii="Courier New"/>
          <w:sz w:val="23"/>
        </w:rPr>
      </w:pPr>
    </w:p>
    <w:p w:rsidR="00083A3C" w:rsidRDefault="00083A3C" w:rsidP="00083A3C">
      <w:pPr>
        <w:spacing w:before="1"/>
        <w:ind w:left="538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М.П.</w:t>
      </w:r>
    </w:p>
    <w:p w:rsidR="00083A3C" w:rsidRDefault="00083A3C" w:rsidP="00083A3C">
      <w:pPr>
        <w:pStyle w:val="a7"/>
        <w:ind w:left="0" w:firstLine="0"/>
        <w:jc w:val="left"/>
        <w:rPr>
          <w:rFonts w:ascii="Courier New"/>
          <w:sz w:val="24"/>
        </w:rPr>
      </w:pPr>
    </w:p>
    <w:p w:rsidR="00083A3C" w:rsidRDefault="00083A3C" w:rsidP="00083A3C">
      <w:pPr>
        <w:tabs>
          <w:tab w:val="left" w:pos="4626"/>
          <w:tab w:val="left" w:pos="8170"/>
        </w:tabs>
        <w:spacing w:before="1" w:line="269" w:lineRule="exact"/>
        <w:ind w:left="538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</w:t>
      </w:r>
      <w:r>
        <w:rPr>
          <w:rFonts w:ascii="Courier New" w:hAnsi="Courier New"/>
          <w:spacing w:val="-6"/>
          <w:sz w:val="24"/>
        </w:rPr>
        <w:t xml:space="preserve"> </w:t>
      </w:r>
      <w:r>
        <w:rPr>
          <w:rFonts w:ascii="Courier New" w:hAnsi="Courier New"/>
          <w:sz w:val="24"/>
        </w:rPr>
        <w:t>актом</w:t>
      </w:r>
      <w:r>
        <w:rPr>
          <w:rFonts w:ascii="Courier New" w:hAnsi="Courier New"/>
          <w:spacing w:val="-5"/>
          <w:sz w:val="24"/>
        </w:rPr>
        <w:t xml:space="preserve"> </w:t>
      </w:r>
      <w:r>
        <w:rPr>
          <w:rFonts w:ascii="Courier New" w:hAnsi="Courier New"/>
          <w:sz w:val="24"/>
        </w:rPr>
        <w:t>ознакомлен: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(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)</w:t>
      </w:r>
    </w:p>
    <w:p w:rsidR="00083A3C" w:rsidRDefault="00083A3C" w:rsidP="00083A3C">
      <w:pPr>
        <w:tabs>
          <w:tab w:val="left" w:pos="5495"/>
        </w:tabs>
        <w:spacing w:line="201" w:lineRule="exact"/>
        <w:ind w:left="3479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z w:val="18"/>
        </w:rPr>
        <w:tab/>
        <w:t>(Фамилия, И.О.</w:t>
      </w:r>
      <w:r>
        <w:rPr>
          <w:rFonts w:ascii="Courier New" w:hAnsi="Courier New"/>
          <w:spacing w:val="-4"/>
          <w:sz w:val="18"/>
        </w:rPr>
        <w:t xml:space="preserve"> </w:t>
      </w:r>
      <w:r>
        <w:rPr>
          <w:rFonts w:ascii="Courier New" w:hAnsi="Courier New"/>
          <w:sz w:val="18"/>
        </w:rPr>
        <w:t>заявителя)</w:t>
      </w:r>
    </w:p>
    <w:p w:rsidR="00083A3C" w:rsidRDefault="00F8631E" w:rsidP="00083A3C">
      <w:pPr>
        <w:pStyle w:val="a7"/>
        <w:spacing w:before="6"/>
        <w:ind w:left="0" w:firstLine="0"/>
        <w:jc w:val="left"/>
        <w:rPr>
          <w:rFonts w:ascii="Courier New"/>
          <w:sz w:val="19"/>
        </w:rPr>
      </w:pPr>
      <w:r w:rsidRPr="00F8631E">
        <w:pict>
          <v:shape id="_x0000_s1066" style="position:absolute;margin-left:70.95pt;margin-top:13.3pt;width:172.8pt;height:.1pt;z-index:-251616256;mso-wrap-distance-left:0;mso-wrap-distance-right:0;mso-position-horizontal-relative:page" coordorigin="1419,266" coordsize="3456,0" path="m1419,266r3455,e" filled="f" strokeweight=".17356mm">
            <v:path arrowok="t"/>
            <w10:wrap type="topAndBottom" anchorx="page"/>
          </v:shape>
        </w:pict>
      </w:r>
    </w:p>
    <w:p w:rsidR="00083A3C" w:rsidRDefault="00083A3C" w:rsidP="00083A3C">
      <w:pPr>
        <w:spacing w:line="200" w:lineRule="exact"/>
        <w:ind w:left="53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(контактный телефон)</w:t>
      </w:r>
    </w:p>
    <w:p w:rsidR="00083A3C" w:rsidRDefault="00083A3C" w:rsidP="00083A3C">
      <w:pPr>
        <w:spacing w:before="66"/>
        <w:ind w:right="487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8"/>
          <w:sz w:val="24"/>
        </w:rPr>
        <w:t xml:space="preserve"> 8</w:t>
      </w:r>
    </w:p>
    <w:p w:rsidR="00083A3C" w:rsidRDefault="00083A3C" w:rsidP="00083A3C">
      <w:pPr>
        <w:ind w:left="6706"/>
        <w:rPr>
          <w:sz w:val="24"/>
        </w:rPr>
      </w:pPr>
      <w:r>
        <w:rPr>
          <w:sz w:val="24"/>
        </w:rPr>
        <w:t>к административному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регламенту</w:t>
      </w:r>
    </w:p>
    <w:p w:rsidR="00083A3C" w:rsidRDefault="00083A3C" w:rsidP="00083A3C">
      <w:pPr>
        <w:pStyle w:val="a7"/>
        <w:spacing w:before="8"/>
        <w:ind w:left="0" w:firstLine="0"/>
        <w:jc w:val="left"/>
        <w:rPr>
          <w:sz w:val="24"/>
        </w:rPr>
      </w:pPr>
    </w:p>
    <w:p w:rsidR="00006560" w:rsidRDefault="00006560" w:rsidP="00006560">
      <w:pPr>
        <w:ind w:left="521" w:right="476"/>
        <w:jc w:val="center"/>
        <w:rPr>
          <w:b/>
          <w:sz w:val="24"/>
        </w:rPr>
      </w:pPr>
      <w:r>
        <w:rPr>
          <w:b/>
          <w:sz w:val="24"/>
        </w:rPr>
        <w:t>Бланк запроса о предоставлении документа</w:t>
      </w:r>
    </w:p>
    <w:p w:rsidR="00006560" w:rsidRDefault="00006560" w:rsidP="00006560">
      <w:pPr>
        <w:pStyle w:val="a7"/>
        <w:ind w:left="0" w:firstLine="0"/>
        <w:jc w:val="left"/>
        <w:rPr>
          <w:b/>
          <w:sz w:val="20"/>
        </w:rPr>
      </w:pPr>
    </w:p>
    <w:p w:rsidR="00006560" w:rsidRDefault="00F8631E" w:rsidP="00006560">
      <w:pPr>
        <w:pStyle w:val="a7"/>
        <w:spacing w:before="5"/>
        <w:ind w:left="0" w:firstLine="0"/>
        <w:jc w:val="left"/>
        <w:rPr>
          <w:b/>
          <w:sz w:val="11"/>
        </w:rPr>
      </w:pPr>
      <w:r w:rsidRPr="00F8631E">
        <w:pict>
          <v:shape id="_x0000_s1092" style="position:absolute;margin-left:306.2pt;margin-top:8.8pt;width:210.05pt;height:.1pt;z-index:-251601920;mso-wrap-distance-left:0;mso-wrap-distance-right:0;mso-position-horizontal-relative:page" coordorigin="6124,176" coordsize="4201,0" path="m6124,176r4200,e" filled="f" strokeweight=".48pt">
            <v:path arrowok="t"/>
            <w10:wrap type="topAndBottom" anchorx="page"/>
          </v:shape>
        </w:pict>
      </w:r>
      <w:r w:rsidRPr="00F8631E">
        <w:pict>
          <v:shape id="_x0000_s1093" style="position:absolute;margin-left:306.2pt;margin-top:29.4pt;width:210pt;height:.1pt;z-index:-251600896;mso-wrap-distance-left:0;mso-wrap-distance-right:0;mso-position-horizontal-relative:page" coordorigin="6124,588" coordsize="4200,0" path="m6124,588r4200,e" filled="f" strokeweight=".48pt">
            <v:path arrowok="t"/>
            <w10:wrap type="topAndBottom" anchorx="page"/>
          </v:shape>
        </w:pict>
      </w:r>
    </w:p>
    <w:p w:rsidR="00006560" w:rsidRDefault="00006560" w:rsidP="00006560">
      <w:pPr>
        <w:pStyle w:val="a7"/>
        <w:spacing w:before="1"/>
        <w:ind w:left="0" w:firstLine="0"/>
        <w:jc w:val="left"/>
        <w:rPr>
          <w:b/>
          <w:sz w:val="29"/>
        </w:rPr>
      </w:pPr>
    </w:p>
    <w:p w:rsidR="00006560" w:rsidRDefault="00006560" w:rsidP="00006560">
      <w:pPr>
        <w:tabs>
          <w:tab w:val="left" w:pos="1140"/>
          <w:tab w:val="left" w:pos="2877"/>
          <w:tab w:val="left" w:pos="3892"/>
        </w:tabs>
        <w:spacing w:before="110"/>
        <w:ind w:left="538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 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006560" w:rsidRDefault="00006560" w:rsidP="00006560">
      <w:pPr>
        <w:spacing w:before="137"/>
        <w:ind w:left="3452" w:right="3408"/>
        <w:jc w:val="center"/>
        <w:rPr>
          <w:sz w:val="24"/>
        </w:rPr>
      </w:pPr>
      <w:r>
        <w:rPr>
          <w:sz w:val="24"/>
        </w:rPr>
        <w:t>МЕЖВЕДОМСТВЕННЫЙ ЗАПРОС</w:t>
      </w:r>
    </w:p>
    <w:p w:rsidR="00006560" w:rsidRDefault="00006560" w:rsidP="00006560">
      <w:pPr>
        <w:tabs>
          <w:tab w:val="left" w:pos="8865"/>
        </w:tabs>
        <w:spacing w:before="136"/>
        <w:ind w:left="538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6560" w:rsidRDefault="00006560" w:rsidP="00006560">
      <w:pPr>
        <w:tabs>
          <w:tab w:val="left" w:pos="9500"/>
        </w:tabs>
        <w:ind w:left="538" w:right="789"/>
        <w:rPr>
          <w:sz w:val="24"/>
        </w:rPr>
      </w:pPr>
      <w:r>
        <w:rPr>
          <w:sz w:val="24"/>
        </w:rPr>
        <w:t>для предоставления муниципальной услуги «Выдача разрешений на снос или пересадку зеленых насаждений»</w:t>
      </w:r>
      <w:r>
        <w:rPr>
          <w:spacing w:val="-6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6560" w:rsidRDefault="00006560" w:rsidP="00006560">
      <w:pPr>
        <w:tabs>
          <w:tab w:val="left" w:pos="8899"/>
        </w:tabs>
        <w:spacing w:before="1"/>
        <w:ind w:left="538" w:right="1679" w:firstLine="180"/>
        <w:rPr>
          <w:sz w:val="24"/>
        </w:rPr>
      </w:pPr>
      <w:r>
        <w:rPr>
          <w:sz w:val="24"/>
        </w:rPr>
        <w:t xml:space="preserve">(номер (идентификатор) услуги в реестре муниципальных услуг (если имеется)) </w:t>
      </w:r>
    </w:p>
    <w:p w:rsidR="00006560" w:rsidRDefault="00006560" w:rsidP="00006560">
      <w:pPr>
        <w:tabs>
          <w:tab w:val="left" w:pos="8899"/>
        </w:tabs>
        <w:spacing w:before="1"/>
        <w:ind w:left="538" w:right="1679" w:firstLine="180"/>
        <w:rPr>
          <w:sz w:val="24"/>
        </w:rPr>
      </w:pPr>
    </w:p>
    <w:p w:rsidR="00006560" w:rsidRDefault="00006560" w:rsidP="00006560">
      <w:pPr>
        <w:tabs>
          <w:tab w:val="left" w:pos="8899"/>
        </w:tabs>
        <w:spacing w:before="1"/>
        <w:ind w:left="538" w:right="1679" w:firstLine="180"/>
        <w:rPr>
          <w:sz w:val="24"/>
        </w:rPr>
      </w:pPr>
      <w:r>
        <w:rPr>
          <w:sz w:val="24"/>
        </w:rPr>
        <w:t>Уважаемый</w:t>
      </w:r>
      <w:r>
        <w:rPr>
          <w:spacing w:val="-2"/>
          <w:sz w:val="24"/>
        </w:rPr>
        <w:t xml:space="preserve"> </w:t>
      </w:r>
      <w:r>
        <w:rPr>
          <w:sz w:val="24"/>
        </w:rPr>
        <w:t>(ая)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2"/>
          <w:sz w:val="24"/>
        </w:rPr>
        <w:t>!</w:t>
      </w:r>
    </w:p>
    <w:p w:rsidR="00006560" w:rsidRDefault="00006560" w:rsidP="00006560">
      <w:pPr>
        <w:rPr>
          <w:sz w:val="24"/>
        </w:rPr>
      </w:pPr>
    </w:p>
    <w:p w:rsidR="00006560" w:rsidRDefault="00006560" w:rsidP="00006560">
      <w:pPr>
        <w:rPr>
          <w:sz w:val="24"/>
        </w:rPr>
        <w:sectPr w:rsidR="00006560">
          <w:pgSz w:w="11910" w:h="16840"/>
          <w:pgMar w:top="1040" w:right="360" w:bottom="280" w:left="880" w:header="720" w:footer="720" w:gutter="0"/>
          <w:cols w:space="720"/>
        </w:sectPr>
      </w:pPr>
    </w:p>
    <w:p w:rsidR="00006560" w:rsidRDefault="00006560" w:rsidP="00427215">
      <w:pPr>
        <w:pStyle w:val="a3"/>
        <w:ind w:left="567"/>
      </w:pPr>
      <w:r>
        <w:lastRenderedPageBreak/>
        <w:t>« ___»____________20___г.</w:t>
      </w:r>
    </w:p>
    <w:p w:rsidR="00427215" w:rsidRDefault="00427215" w:rsidP="00006560">
      <w:pPr>
        <w:pStyle w:val="a3"/>
      </w:pPr>
    </w:p>
    <w:p w:rsidR="00427215" w:rsidRDefault="00427215" w:rsidP="00427215">
      <w:pPr>
        <w:pStyle w:val="a3"/>
        <w:ind w:left="567"/>
      </w:pPr>
      <w:r>
        <w:t>В _________________________________________________________________________________</w:t>
      </w:r>
    </w:p>
    <w:p w:rsidR="00006560" w:rsidRPr="00006560" w:rsidRDefault="00427215" w:rsidP="00F04090">
      <w:pPr>
        <w:pStyle w:val="a3"/>
        <w:jc w:val="center"/>
      </w:pPr>
      <w:r w:rsidRPr="00006560">
        <w:rPr>
          <w:rFonts w:ascii="Times New Roman" w:hAnsi="Times New Roman" w:cs="Times New Roman"/>
          <w:sz w:val="18"/>
          <w:szCs w:val="18"/>
        </w:rPr>
        <w:t>(наименование</w:t>
      </w:r>
      <w:r w:rsidRPr="00006560">
        <w:rPr>
          <w:rFonts w:ascii="Times New Roman" w:hAnsi="Times New Roman" w:cs="Times New Roman"/>
          <w:sz w:val="18"/>
          <w:szCs w:val="18"/>
        </w:rPr>
        <w:tab/>
        <w:t xml:space="preserve"> органа</w:t>
      </w:r>
      <w:r w:rsidRPr="00006560">
        <w:rPr>
          <w:rFonts w:ascii="Times New Roman" w:hAnsi="Times New Roman" w:cs="Times New Roman"/>
          <w:sz w:val="18"/>
          <w:szCs w:val="18"/>
        </w:rPr>
        <w:tab/>
        <w:t xml:space="preserve"> местного самоуправления,</w:t>
      </w:r>
      <w:r w:rsidRPr="00006560">
        <w:rPr>
          <w:rFonts w:ascii="Times New Roman" w:hAnsi="Times New Roman" w:cs="Times New Roman"/>
          <w:sz w:val="18"/>
          <w:szCs w:val="18"/>
        </w:rPr>
        <w:tab/>
        <w:t>предоставляющего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06560">
        <w:rPr>
          <w:rFonts w:ascii="Times New Roman" w:hAnsi="Times New Roman" w:cs="Times New Roman"/>
          <w:sz w:val="18"/>
          <w:szCs w:val="18"/>
        </w:rPr>
        <w:t>услугу,</w:t>
      </w:r>
      <w:r w:rsidRPr="00006560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006560">
        <w:rPr>
          <w:rFonts w:ascii="Times New Roman" w:hAnsi="Times New Roman" w:cs="Times New Roman"/>
          <w:spacing w:val="-3"/>
          <w:sz w:val="18"/>
          <w:szCs w:val="18"/>
        </w:rPr>
        <w:t>полностью)</w:t>
      </w:r>
    </w:p>
    <w:p w:rsidR="00427215" w:rsidRDefault="00006560" w:rsidP="00006560">
      <w:pPr>
        <w:tabs>
          <w:tab w:val="left" w:pos="8593"/>
          <w:tab w:val="left" w:pos="9380"/>
        </w:tabs>
        <w:ind w:left="538"/>
        <w:rPr>
          <w:sz w:val="24"/>
          <w:u w:val="single"/>
        </w:rPr>
      </w:pPr>
      <w:r>
        <w:rPr>
          <w:sz w:val="24"/>
        </w:rPr>
        <w:t>обратился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27215" w:rsidRDefault="00006560" w:rsidP="00F04090">
      <w:pPr>
        <w:tabs>
          <w:tab w:val="left" w:pos="8593"/>
          <w:tab w:val="left" w:pos="9380"/>
        </w:tabs>
        <w:ind w:left="538"/>
        <w:jc w:val="center"/>
        <w:rPr>
          <w:sz w:val="24"/>
        </w:rPr>
      </w:pPr>
      <w:r w:rsidRPr="00427215">
        <w:rPr>
          <w:sz w:val="18"/>
          <w:szCs w:val="18"/>
        </w:rPr>
        <w:t>(Ф.И.О.</w:t>
      </w:r>
      <w:r w:rsidR="00427215" w:rsidRPr="00427215">
        <w:rPr>
          <w:sz w:val="18"/>
          <w:szCs w:val="18"/>
        </w:rPr>
        <w:t xml:space="preserve"> заявителя</w:t>
      </w:r>
      <w:r w:rsidR="00427215">
        <w:rPr>
          <w:sz w:val="24"/>
        </w:rPr>
        <w:t>)</w:t>
      </w:r>
    </w:p>
    <w:p w:rsidR="00427215" w:rsidRDefault="00427215" w:rsidP="00427215">
      <w:pPr>
        <w:tabs>
          <w:tab w:val="left" w:pos="8593"/>
          <w:tab w:val="left" w:pos="9380"/>
        </w:tabs>
        <w:ind w:left="538"/>
        <w:jc w:val="left"/>
        <w:rPr>
          <w:sz w:val="24"/>
        </w:rPr>
      </w:pPr>
      <w:r>
        <w:rPr>
          <w:sz w:val="24"/>
        </w:rPr>
        <w:t>«___»____________19___ года рождения, проживающий по адресу:________________________</w:t>
      </w:r>
    </w:p>
    <w:p w:rsidR="00427215" w:rsidRDefault="00427215" w:rsidP="00427215">
      <w:pPr>
        <w:tabs>
          <w:tab w:val="left" w:pos="8593"/>
          <w:tab w:val="left" w:pos="9380"/>
        </w:tabs>
        <w:ind w:left="538"/>
        <w:jc w:val="left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427215" w:rsidRDefault="00514F7A" w:rsidP="00427215">
      <w:pPr>
        <w:tabs>
          <w:tab w:val="left" w:pos="8593"/>
          <w:tab w:val="left" w:pos="9380"/>
        </w:tabs>
        <w:ind w:left="538"/>
        <w:jc w:val="left"/>
        <w:rPr>
          <w:sz w:val="24"/>
        </w:rPr>
      </w:pPr>
      <w:r>
        <w:rPr>
          <w:sz w:val="24"/>
        </w:rPr>
        <w:t>с</w:t>
      </w:r>
      <w:r w:rsidR="00427215">
        <w:rPr>
          <w:sz w:val="24"/>
        </w:rPr>
        <w:t xml:space="preserve"> заявлением в адрес _______________________________________________________________</w:t>
      </w:r>
    </w:p>
    <w:p w:rsidR="00427215" w:rsidRDefault="00427215" w:rsidP="00427215">
      <w:pPr>
        <w:tabs>
          <w:tab w:val="left" w:pos="8593"/>
          <w:tab w:val="left" w:pos="9380"/>
        </w:tabs>
        <w:ind w:left="538"/>
        <w:jc w:val="left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427215" w:rsidRDefault="00427215" w:rsidP="00427215">
      <w:pPr>
        <w:pStyle w:val="a3"/>
        <w:ind w:left="567"/>
        <w:rPr>
          <w:rFonts w:ascii="Times New Roman" w:hAnsi="Times New Roman" w:cs="Times New Roman"/>
          <w:sz w:val="18"/>
          <w:szCs w:val="18"/>
        </w:rPr>
      </w:pPr>
      <w:r w:rsidRPr="00427215">
        <w:rPr>
          <w:rFonts w:ascii="Times New Roman" w:hAnsi="Times New Roman" w:cs="Times New Roman"/>
          <w:sz w:val="18"/>
          <w:szCs w:val="18"/>
        </w:rPr>
        <w:t xml:space="preserve">(указать  </w:t>
      </w:r>
      <w:r>
        <w:rPr>
          <w:rFonts w:ascii="Times New Roman" w:hAnsi="Times New Roman" w:cs="Times New Roman"/>
          <w:sz w:val="18"/>
          <w:szCs w:val="18"/>
        </w:rPr>
        <w:t>наименование органа, в адрес которого направляется запрос о выдаче разрешений на снос или пересадку зеленных насаждений)</w:t>
      </w:r>
    </w:p>
    <w:p w:rsidR="00427215" w:rsidRDefault="00427215" w:rsidP="0042721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514F7A" w:rsidRDefault="00514F7A" w:rsidP="0042721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27215">
        <w:rPr>
          <w:rFonts w:ascii="Times New Roman" w:hAnsi="Times New Roman" w:cs="Times New Roman"/>
          <w:sz w:val="24"/>
          <w:szCs w:val="24"/>
        </w:rPr>
        <w:t xml:space="preserve">а основании ч. 3 ст. 7.1 Федерального закона от 27.07.2010г. </w:t>
      </w:r>
      <w:r>
        <w:rPr>
          <w:rFonts w:ascii="Times New Roman" w:hAnsi="Times New Roman" w:cs="Times New Roman"/>
          <w:sz w:val="24"/>
          <w:szCs w:val="24"/>
        </w:rPr>
        <w:t xml:space="preserve">№ 210-ФЗ « </w:t>
      </w:r>
      <w:r w:rsidRPr="00514F7A">
        <w:rPr>
          <w:rFonts w:ascii="Times New Roman" w:hAnsi="Times New Roman" w:cs="Times New Roman"/>
          <w:sz w:val="24"/>
          <w:szCs w:val="24"/>
        </w:rPr>
        <w:t>Об  организации предоставления государственных и муниципальных услуг».</w:t>
      </w:r>
    </w:p>
    <w:p w:rsidR="00514F7A" w:rsidRDefault="00514F7A" w:rsidP="0042721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14F7A" w:rsidRDefault="00514F7A" w:rsidP="00514F7A">
      <w:pPr>
        <w:pStyle w:val="a3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(наименование и реквизиты нормативного акта)</w:t>
      </w:r>
    </w:p>
    <w:p w:rsidR="00514F7A" w:rsidRDefault="00514F7A" w:rsidP="00514F7A">
      <w:pPr>
        <w:pStyle w:val="a3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14F7A" w:rsidRDefault="00514F7A" w:rsidP="00514F7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предоставить (</w:t>
      </w:r>
      <w:r w:rsidRPr="00514F7A">
        <w:rPr>
          <w:rFonts w:ascii="Times New Roman" w:hAnsi="Times New Roman" w:cs="Times New Roman"/>
          <w:i/>
        </w:rPr>
        <w:t>указывается зпрашиваемая информация или документ</w:t>
      </w:r>
      <w:r>
        <w:rPr>
          <w:rFonts w:ascii="Times New Roman" w:hAnsi="Times New Roman" w:cs="Times New Roman"/>
          <w:sz w:val="24"/>
          <w:szCs w:val="24"/>
        </w:rPr>
        <w:t>) _____________</w:t>
      </w:r>
    </w:p>
    <w:p w:rsidR="00514F7A" w:rsidRDefault="00514F7A" w:rsidP="00514F7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14F7A" w:rsidRDefault="00514F7A" w:rsidP="00514F7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14F7A">
        <w:rPr>
          <w:rFonts w:ascii="Times New Roman" w:hAnsi="Times New Roman" w:cs="Times New Roman"/>
          <w:sz w:val="24"/>
          <w:szCs w:val="24"/>
        </w:rPr>
        <w:t xml:space="preserve"> те</w:t>
      </w:r>
      <w:r>
        <w:rPr>
          <w:rFonts w:ascii="Times New Roman" w:hAnsi="Times New Roman" w:cs="Times New Roman"/>
          <w:sz w:val="24"/>
          <w:szCs w:val="24"/>
        </w:rPr>
        <w:t>чении пяти рабочих дней с момента поступления данного запроса и направить информацию (документ) на бумажном носителе по почтовому адресу: ________________________________</w:t>
      </w:r>
    </w:p>
    <w:p w:rsidR="00514F7A" w:rsidRDefault="00514F7A" w:rsidP="00514F7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14F7A" w:rsidRDefault="00514F7A" w:rsidP="00514F7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по электронному адресу: __________________________ для последующей передачи в орган,</w:t>
      </w:r>
    </w:p>
    <w:p w:rsidR="00514F7A" w:rsidRDefault="00514F7A" w:rsidP="00514F7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предоставляющий услугу.</w:t>
      </w:r>
    </w:p>
    <w:p w:rsidR="00514F7A" w:rsidRDefault="00514F7A" w:rsidP="00514F7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предоставления указанных сведений сообщаем Вам следующую информацию</w:t>
      </w:r>
    </w:p>
    <w:p w:rsidR="00514F7A" w:rsidRDefault="00514F7A" w:rsidP="00514F7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14F7A" w:rsidRPr="00514F7A" w:rsidRDefault="00514F7A" w:rsidP="00514F7A">
      <w:pPr>
        <w:pStyle w:val="a3"/>
        <w:ind w:left="567"/>
        <w:jc w:val="center"/>
        <w:rPr>
          <w:rFonts w:ascii="Times New Roman" w:hAnsi="Times New Roman" w:cs="Times New Roman"/>
          <w:sz w:val="20"/>
          <w:szCs w:val="20"/>
        </w:rPr>
        <w:sectPr w:rsidR="00514F7A" w:rsidRPr="00514F7A">
          <w:type w:val="continuous"/>
          <w:pgSz w:w="11910" w:h="16840"/>
          <w:pgMar w:top="1120" w:right="360" w:bottom="280" w:left="880" w:header="720" w:footer="720" w:gutter="0"/>
          <w:cols w:space="720"/>
        </w:sectPr>
      </w:pPr>
      <w:r w:rsidRPr="00514F7A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083A3C" w:rsidRPr="00006560" w:rsidRDefault="00006560" w:rsidP="00427215">
      <w:pPr>
        <w:pStyle w:val="a3"/>
        <w:ind w:left="-4820" w:right="-5519"/>
        <w:rPr>
          <w:rFonts w:ascii="Times New Roman" w:hAnsi="Times New Roman" w:cs="Times New Roman"/>
        </w:rPr>
        <w:sectPr w:rsidR="00083A3C" w:rsidRPr="00006560">
          <w:type w:val="continuous"/>
          <w:pgSz w:w="11910" w:h="16840"/>
          <w:pgMar w:top="1120" w:right="360" w:bottom="280" w:left="880" w:header="720" w:footer="720" w:gutter="0"/>
          <w:cols w:num="3" w:space="720" w:equalWidth="0">
            <w:col w:w="4546" w:space="40"/>
            <w:col w:w="743" w:space="39"/>
            <w:col w:w="5302"/>
          </w:cols>
        </w:sectPr>
      </w:pPr>
      <w:r w:rsidRPr="0042721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4272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7215">
        <w:rPr>
          <w:rFonts w:ascii="Times New Roman" w:hAnsi="Times New Roman" w:cs="Times New Roman"/>
          <w:spacing w:val="-8"/>
          <w:sz w:val="24"/>
          <w:szCs w:val="24"/>
        </w:rPr>
        <w:t>«</w:t>
      </w:r>
      <w:r w:rsidRPr="00427215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="00427215" w:rsidRPr="00427215">
        <w:rPr>
          <w:rFonts w:ascii="Times New Roman" w:hAnsi="Times New Roman" w:cs="Times New Roman"/>
          <w:spacing w:val="-8"/>
          <w:sz w:val="24"/>
          <w:szCs w:val="24"/>
          <w:u w:val="single"/>
        </w:rPr>
        <w:t>_____</w:t>
      </w:r>
      <w:r w:rsidRPr="00427215">
        <w:rPr>
          <w:rFonts w:ascii="Times New Roman" w:hAnsi="Times New Roman" w:cs="Times New Roman"/>
          <w:sz w:val="24"/>
          <w:szCs w:val="24"/>
        </w:rPr>
        <w:t xml:space="preserve">»  </w:t>
      </w:r>
      <w:r w:rsidRPr="004272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272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7215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215" w:rsidRPr="00427215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427215" w:rsidRPr="00427215">
        <w:rPr>
          <w:rFonts w:ascii="Times New Roman" w:hAnsi="Times New Roman" w:cs="Times New Roman"/>
          <w:sz w:val="24"/>
          <w:szCs w:val="24"/>
        </w:rPr>
        <w:t>20___</w:t>
      </w:r>
      <w:r w:rsidRPr="00427215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083A3C" w:rsidRDefault="00F8631E" w:rsidP="00083A3C">
      <w:pPr>
        <w:pStyle w:val="a7"/>
        <w:spacing w:line="20" w:lineRule="exact"/>
        <w:ind w:left="533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7" style="width:384pt;height:.5pt;mso-position-horizontal-relative:char;mso-position-vertical-relative:line" coordsize="7680,10">
            <v:line id="_x0000_s1068" style="position:absolute" from="0,5" to="7680,5" strokeweight=".48pt"/>
            <w10:wrap type="none"/>
            <w10:anchorlock/>
          </v:group>
        </w:pict>
      </w:r>
    </w:p>
    <w:p w:rsidR="00083A3C" w:rsidRDefault="00F8631E" w:rsidP="00083A3C">
      <w:pPr>
        <w:pStyle w:val="a7"/>
        <w:spacing w:before="8"/>
        <w:ind w:left="0" w:firstLine="0"/>
        <w:jc w:val="left"/>
        <w:rPr>
          <w:sz w:val="19"/>
        </w:rPr>
      </w:pPr>
      <w:r w:rsidRPr="00F8631E">
        <w:pict>
          <v:shape id="_x0000_s1074" style="position:absolute;margin-left:70.95pt;margin-top:13.55pt;width:480pt;height:.1pt;z-index:-251609088;mso-wrap-distance-left:0;mso-wrap-distance-right:0;mso-position-horizontal-relative:page" coordorigin="1419,271" coordsize="9600,0" path="m1419,271r9600,e" filled="f" strokeweight=".48pt">
            <v:path arrowok="t"/>
            <w10:wrap type="topAndBottom" anchorx="page"/>
          </v:shape>
        </w:pict>
      </w:r>
      <w:r w:rsidRPr="00F8631E">
        <w:pict>
          <v:shape id="_x0000_s1075" style="position:absolute;margin-left:70.95pt;margin-top:27.4pt;width:480pt;height:.1pt;z-index:-251608064;mso-wrap-distance-left:0;mso-wrap-distance-right:0;mso-position-horizontal-relative:page" coordorigin="1419,548" coordsize="9600,0" path="m1419,548r9600,e" filled="f" strokeweight=".48pt">
            <v:path arrowok="t"/>
            <w10:wrap type="topAndBottom" anchorx="page"/>
          </v:shape>
        </w:pict>
      </w:r>
      <w:r w:rsidRPr="00F8631E">
        <w:pict>
          <v:shape id="_x0000_s1076" style="position:absolute;margin-left:70.95pt;margin-top:41.2pt;width:426.05pt;height:.1pt;z-index:-251607040;mso-wrap-distance-left:0;mso-wrap-distance-right:0;mso-position-horizontal-relative:page" coordorigin="1419,824" coordsize="8521,0" path="m1419,824r8521,e" filled="f" strokeweight=".48pt">
            <v:path arrowok="t"/>
            <w10:wrap type="topAndBottom" anchorx="page"/>
          </v:shape>
        </w:pict>
      </w:r>
    </w:p>
    <w:p w:rsidR="00083A3C" w:rsidRDefault="00083A3C" w:rsidP="00083A3C">
      <w:pPr>
        <w:pStyle w:val="a7"/>
        <w:spacing w:before="3"/>
        <w:ind w:left="0" w:firstLine="0"/>
        <w:jc w:val="left"/>
        <w:rPr>
          <w:sz w:val="17"/>
        </w:rPr>
      </w:pPr>
    </w:p>
    <w:p w:rsidR="00083A3C" w:rsidRDefault="00083A3C" w:rsidP="00083A3C">
      <w:pPr>
        <w:pStyle w:val="a7"/>
        <w:spacing w:before="2"/>
        <w:ind w:left="0" w:firstLine="0"/>
        <w:jc w:val="left"/>
        <w:rPr>
          <w:sz w:val="17"/>
        </w:rPr>
      </w:pPr>
    </w:p>
    <w:p w:rsidR="00083A3C" w:rsidRDefault="00083A3C" w:rsidP="00083A3C">
      <w:pPr>
        <w:spacing w:line="247" w:lineRule="exact"/>
        <w:ind w:left="538"/>
        <w:rPr>
          <w:sz w:val="24"/>
        </w:rPr>
      </w:pPr>
      <w:r>
        <w:rPr>
          <w:sz w:val="24"/>
        </w:rPr>
        <w:t>С уважением,</w:t>
      </w:r>
    </w:p>
    <w:p w:rsidR="00083A3C" w:rsidRDefault="00083A3C" w:rsidP="00083A3C">
      <w:pPr>
        <w:ind w:left="538"/>
        <w:rPr>
          <w:sz w:val="24"/>
        </w:rPr>
      </w:pPr>
      <w:r>
        <w:rPr>
          <w:sz w:val="24"/>
        </w:rPr>
        <w:t>&lt;должность руководителя органа местного самоуправления&gt;</w:t>
      </w:r>
    </w:p>
    <w:p w:rsidR="00083A3C" w:rsidRDefault="00F8631E" w:rsidP="00083A3C">
      <w:pPr>
        <w:pStyle w:val="a7"/>
        <w:spacing w:before="8"/>
        <w:ind w:left="0" w:firstLine="0"/>
        <w:jc w:val="left"/>
        <w:rPr>
          <w:sz w:val="19"/>
        </w:rPr>
      </w:pPr>
      <w:r w:rsidRPr="00F8631E">
        <w:pict>
          <v:shape id="_x0000_s1077" style="position:absolute;margin-left:70.95pt;margin-top:13.55pt;width:162pt;height:.1pt;z-index:-251606016;mso-wrap-distance-left:0;mso-wrap-distance-right:0;mso-position-horizontal-relative:page" coordorigin="1419,271" coordsize="3240,0" path="m1419,271r3240,e" filled="f" strokeweight=".48pt">
            <v:path arrowok="t"/>
            <w10:wrap type="topAndBottom" anchorx="page"/>
          </v:shape>
        </w:pict>
      </w:r>
    </w:p>
    <w:p w:rsidR="00083A3C" w:rsidRDefault="00083A3C" w:rsidP="00083A3C">
      <w:pPr>
        <w:spacing w:line="247" w:lineRule="exact"/>
        <w:ind w:left="538"/>
        <w:rPr>
          <w:sz w:val="24"/>
        </w:rPr>
      </w:pPr>
      <w:r>
        <w:rPr>
          <w:sz w:val="24"/>
        </w:rPr>
        <w:t>(Ф.И.О.)</w:t>
      </w:r>
    </w:p>
    <w:p w:rsidR="00083A3C" w:rsidRDefault="00083A3C" w:rsidP="00083A3C">
      <w:pPr>
        <w:pStyle w:val="a7"/>
        <w:ind w:left="0" w:firstLine="0"/>
        <w:jc w:val="left"/>
        <w:rPr>
          <w:sz w:val="24"/>
        </w:rPr>
      </w:pPr>
    </w:p>
    <w:p w:rsidR="00083A3C" w:rsidRDefault="00083A3C" w:rsidP="00083A3C">
      <w:pPr>
        <w:ind w:left="538"/>
        <w:rPr>
          <w:sz w:val="24"/>
        </w:rPr>
      </w:pPr>
      <w:r>
        <w:rPr>
          <w:sz w:val="24"/>
        </w:rPr>
        <w:t>Исполнитель:</w:t>
      </w:r>
    </w:p>
    <w:p w:rsidR="00083A3C" w:rsidRDefault="00F8631E" w:rsidP="00083A3C">
      <w:pPr>
        <w:pStyle w:val="a7"/>
        <w:spacing w:before="8"/>
        <w:ind w:left="0" w:firstLine="0"/>
        <w:jc w:val="left"/>
        <w:rPr>
          <w:sz w:val="19"/>
        </w:rPr>
      </w:pPr>
      <w:r w:rsidRPr="00F8631E">
        <w:pict>
          <v:shape id="_x0000_s1078" style="position:absolute;margin-left:70.95pt;margin-top:13.55pt;width:162pt;height:.1pt;z-index:-251604992;mso-wrap-distance-left:0;mso-wrap-distance-right:0;mso-position-horizontal-relative:page" coordorigin="1419,271" coordsize="3240,0" path="m1419,271r3240,e" filled="f" strokeweight=".48pt">
            <v:path arrowok="t"/>
            <w10:wrap type="topAndBottom" anchorx="page"/>
          </v:shape>
        </w:pict>
      </w:r>
    </w:p>
    <w:p w:rsidR="00083A3C" w:rsidRDefault="00083A3C" w:rsidP="00083A3C">
      <w:pPr>
        <w:spacing w:line="247" w:lineRule="exact"/>
        <w:ind w:left="538"/>
        <w:rPr>
          <w:sz w:val="24"/>
        </w:rPr>
      </w:pPr>
      <w:r>
        <w:rPr>
          <w:sz w:val="24"/>
        </w:rPr>
        <w:t>(Ф.И.О.)</w:t>
      </w:r>
    </w:p>
    <w:p w:rsidR="00083A3C" w:rsidRDefault="00083A3C" w:rsidP="00083A3C">
      <w:pPr>
        <w:tabs>
          <w:tab w:val="left" w:pos="1950"/>
          <w:tab w:val="left" w:pos="4426"/>
        </w:tabs>
        <w:spacing w:line="275" w:lineRule="exact"/>
        <w:ind w:left="538"/>
        <w:rPr>
          <w:sz w:val="24"/>
        </w:rPr>
      </w:pPr>
      <w:r>
        <w:rPr>
          <w:sz w:val="24"/>
        </w:rPr>
        <w:t>Тел.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3A3C" w:rsidRDefault="00083A3C" w:rsidP="00083A3C">
      <w:pPr>
        <w:tabs>
          <w:tab w:val="left" w:pos="4460"/>
        </w:tabs>
        <w:spacing w:line="275" w:lineRule="exact"/>
        <w:ind w:left="538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3A3C" w:rsidRDefault="00083A3C" w:rsidP="00083A3C">
      <w:pPr>
        <w:spacing w:line="315" w:lineRule="exact"/>
      </w:pPr>
    </w:p>
    <w:p w:rsidR="00083A3C" w:rsidRDefault="00083A3C" w:rsidP="00083A3C">
      <w:pPr>
        <w:spacing w:line="315" w:lineRule="exact"/>
      </w:pPr>
    </w:p>
    <w:p w:rsidR="00083A3C" w:rsidRDefault="00083A3C" w:rsidP="00083A3C">
      <w:pPr>
        <w:spacing w:line="315" w:lineRule="exact"/>
      </w:pPr>
    </w:p>
    <w:p w:rsidR="00083A3C" w:rsidRDefault="00083A3C" w:rsidP="00083A3C">
      <w:pPr>
        <w:spacing w:line="315" w:lineRule="exact"/>
      </w:pPr>
    </w:p>
    <w:p w:rsidR="00006560" w:rsidRDefault="00006560" w:rsidP="00083A3C">
      <w:pPr>
        <w:spacing w:before="66"/>
        <w:ind w:right="487"/>
        <w:jc w:val="right"/>
        <w:rPr>
          <w:sz w:val="24"/>
        </w:rPr>
      </w:pPr>
    </w:p>
    <w:p w:rsidR="00006560" w:rsidRDefault="00006560" w:rsidP="00083A3C">
      <w:pPr>
        <w:spacing w:before="66"/>
        <w:ind w:right="487"/>
        <w:jc w:val="right"/>
        <w:rPr>
          <w:sz w:val="24"/>
        </w:rPr>
      </w:pPr>
    </w:p>
    <w:p w:rsidR="00006560" w:rsidRDefault="00006560" w:rsidP="00083A3C">
      <w:pPr>
        <w:spacing w:before="66"/>
        <w:ind w:right="487"/>
        <w:jc w:val="right"/>
        <w:rPr>
          <w:sz w:val="24"/>
        </w:rPr>
      </w:pPr>
    </w:p>
    <w:p w:rsidR="00006560" w:rsidRDefault="00006560" w:rsidP="00083A3C">
      <w:pPr>
        <w:spacing w:before="66"/>
        <w:ind w:right="487"/>
        <w:jc w:val="right"/>
        <w:rPr>
          <w:sz w:val="24"/>
        </w:rPr>
      </w:pPr>
    </w:p>
    <w:p w:rsidR="00006560" w:rsidRDefault="00006560" w:rsidP="00083A3C">
      <w:pPr>
        <w:spacing w:before="66"/>
        <w:ind w:right="487"/>
        <w:jc w:val="right"/>
        <w:rPr>
          <w:sz w:val="24"/>
        </w:rPr>
      </w:pPr>
    </w:p>
    <w:p w:rsidR="00006560" w:rsidRDefault="00006560" w:rsidP="00083A3C">
      <w:pPr>
        <w:spacing w:before="66"/>
        <w:ind w:right="487"/>
        <w:jc w:val="right"/>
        <w:rPr>
          <w:sz w:val="24"/>
        </w:rPr>
      </w:pPr>
    </w:p>
    <w:p w:rsidR="00006560" w:rsidRDefault="00006560" w:rsidP="00083A3C">
      <w:pPr>
        <w:spacing w:before="66"/>
        <w:ind w:right="487"/>
        <w:jc w:val="right"/>
        <w:rPr>
          <w:sz w:val="24"/>
        </w:rPr>
      </w:pPr>
    </w:p>
    <w:p w:rsidR="00006560" w:rsidRDefault="00006560" w:rsidP="00083A3C">
      <w:pPr>
        <w:spacing w:before="66"/>
        <w:ind w:right="487"/>
        <w:jc w:val="right"/>
        <w:rPr>
          <w:sz w:val="24"/>
        </w:rPr>
      </w:pPr>
    </w:p>
    <w:p w:rsidR="00006560" w:rsidRDefault="00006560" w:rsidP="00083A3C">
      <w:pPr>
        <w:spacing w:before="66"/>
        <w:ind w:right="487"/>
        <w:jc w:val="right"/>
        <w:rPr>
          <w:sz w:val="24"/>
        </w:rPr>
      </w:pPr>
    </w:p>
    <w:p w:rsidR="00006560" w:rsidRDefault="00006560" w:rsidP="00083A3C">
      <w:pPr>
        <w:spacing w:before="66"/>
        <w:ind w:right="487"/>
        <w:jc w:val="right"/>
        <w:rPr>
          <w:sz w:val="24"/>
        </w:rPr>
      </w:pPr>
    </w:p>
    <w:p w:rsidR="00514F7A" w:rsidRDefault="00514F7A" w:rsidP="00083A3C">
      <w:pPr>
        <w:spacing w:before="66"/>
        <w:ind w:right="487"/>
        <w:jc w:val="right"/>
        <w:rPr>
          <w:sz w:val="24"/>
        </w:rPr>
      </w:pPr>
    </w:p>
    <w:p w:rsidR="00514F7A" w:rsidRDefault="00514F7A" w:rsidP="00083A3C">
      <w:pPr>
        <w:spacing w:before="66"/>
        <w:ind w:right="487"/>
        <w:jc w:val="right"/>
        <w:rPr>
          <w:sz w:val="24"/>
        </w:rPr>
      </w:pPr>
    </w:p>
    <w:p w:rsidR="00514F7A" w:rsidRDefault="00514F7A" w:rsidP="00083A3C">
      <w:pPr>
        <w:spacing w:before="66"/>
        <w:ind w:right="487"/>
        <w:jc w:val="right"/>
        <w:rPr>
          <w:sz w:val="24"/>
        </w:rPr>
      </w:pPr>
    </w:p>
    <w:p w:rsidR="00514F7A" w:rsidRDefault="00514F7A" w:rsidP="00083A3C">
      <w:pPr>
        <w:spacing w:before="66"/>
        <w:ind w:right="487"/>
        <w:jc w:val="right"/>
        <w:rPr>
          <w:sz w:val="24"/>
        </w:rPr>
      </w:pPr>
    </w:p>
    <w:p w:rsidR="00514F7A" w:rsidRDefault="00514F7A" w:rsidP="00083A3C">
      <w:pPr>
        <w:spacing w:before="66"/>
        <w:ind w:right="487"/>
        <w:jc w:val="right"/>
        <w:rPr>
          <w:sz w:val="24"/>
        </w:rPr>
      </w:pPr>
    </w:p>
    <w:p w:rsidR="00514F7A" w:rsidRDefault="00514F7A" w:rsidP="00083A3C">
      <w:pPr>
        <w:spacing w:before="66"/>
        <w:ind w:right="487"/>
        <w:jc w:val="right"/>
        <w:rPr>
          <w:sz w:val="24"/>
        </w:rPr>
      </w:pPr>
    </w:p>
    <w:p w:rsidR="00514F7A" w:rsidRDefault="00514F7A" w:rsidP="00083A3C">
      <w:pPr>
        <w:spacing w:before="66"/>
        <w:ind w:right="487"/>
        <w:jc w:val="right"/>
        <w:rPr>
          <w:sz w:val="24"/>
        </w:rPr>
      </w:pPr>
    </w:p>
    <w:p w:rsidR="00514F7A" w:rsidRDefault="00514F7A" w:rsidP="00083A3C">
      <w:pPr>
        <w:spacing w:before="66"/>
        <w:ind w:right="487"/>
        <w:jc w:val="right"/>
        <w:rPr>
          <w:sz w:val="24"/>
        </w:rPr>
      </w:pPr>
    </w:p>
    <w:p w:rsidR="00514F7A" w:rsidRDefault="00514F7A" w:rsidP="00083A3C">
      <w:pPr>
        <w:spacing w:before="66"/>
        <w:ind w:right="487"/>
        <w:jc w:val="right"/>
        <w:rPr>
          <w:sz w:val="24"/>
        </w:rPr>
      </w:pPr>
    </w:p>
    <w:p w:rsidR="00514F7A" w:rsidRDefault="00514F7A" w:rsidP="00083A3C">
      <w:pPr>
        <w:spacing w:before="66"/>
        <w:ind w:right="487"/>
        <w:jc w:val="right"/>
        <w:rPr>
          <w:sz w:val="24"/>
        </w:rPr>
      </w:pPr>
    </w:p>
    <w:p w:rsidR="00514F7A" w:rsidRDefault="00514F7A" w:rsidP="00083A3C">
      <w:pPr>
        <w:spacing w:before="66"/>
        <w:ind w:right="487"/>
        <w:jc w:val="right"/>
        <w:rPr>
          <w:sz w:val="24"/>
        </w:rPr>
      </w:pPr>
    </w:p>
    <w:p w:rsidR="00514F7A" w:rsidRDefault="00514F7A" w:rsidP="00083A3C">
      <w:pPr>
        <w:spacing w:before="66"/>
        <w:ind w:right="487"/>
        <w:jc w:val="right"/>
        <w:rPr>
          <w:sz w:val="24"/>
        </w:rPr>
      </w:pPr>
    </w:p>
    <w:p w:rsidR="00083A3C" w:rsidRDefault="00083A3C" w:rsidP="00083A3C">
      <w:pPr>
        <w:spacing w:before="66"/>
        <w:ind w:right="487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9</w:t>
      </w:r>
    </w:p>
    <w:p w:rsidR="00083A3C" w:rsidRPr="00006560" w:rsidRDefault="00083A3C" w:rsidP="000065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6560">
        <w:rPr>
          <w:rFonts w:ascii="Times New Roman" w:hAnsi="Times New Roman" w:cs="Times New Roman"/>
          <w:sz w:val="24"/>
          <w:szCs w:val="24"/>
        </w:rPr>
        <w:t>к административному</w:t>
      </w:r>
      <w:r w:rsidRPr="0000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06560">
        <w:rPr>
          <w:rFonts w:ascii="Times New Roman" w:hAnsi="Times New Roman" w:cs="Times New Roman"/>
          <w:sz w:val="24"/>
          <w:szCs w:val="24"/>
        </w:rPr>
        <w:t>регламенту</w:t>
      </w:r>
    </w:p>
    <w:p w:rsidR="00083A3C" w:rsidRDefault="00083A3C" w:rsidP="00083A3C">
      <w:pPr>
        <w:pStyle w:val="a7"/>
        <w:spacing w:before="5"/>
        <w:ind w:left="0" w:firstLine="0"/>
        <w:jc w:val="left"/>
        <w:rPr>
          <w:sz w:val="24"/>
        </w:rPr>
      </w:pPr>
    </w:p>
    <w:p w:rsidR="00083A3C" w:rsidRDefault="00083A3C" w:rsidP="00083A3C">
      <w:pPr>
        <w:pStyle w:val="2"/>
        <w:spacing w:before="0"/>
        <w:jc w:val="center"/>
        <w:rPr>
          <w:bCs w:val="0"/>
          <w:sz w:val="24"/>
          <w:szCs w:val="24"/>
        </w:rPr>
      </w:pPr>
      <w:bookmarkStart w:id="13" w:name="_Toc88758303"/>
      <w:bookmarkStart w:id="14" w:name="_Toc53139387"/>
      <w:bookmarkStart w:id="15" w:name="_Toc53576932"/>
    </w:p>
    <w:p w:rsidR="00083A3C" w:rsidRPr="00336053" w:rsidRDefault="00083A3C" w:rsidP="00083A3C">
      <w:pPr>
        <w:pStyle w:val="2"/>
        <w:spacing w:before="0"/>
        <w:jc w:val="center"/>
        <w:rPr>
          <w:bCs w:val="0"/>
          <w:color w:val="000000"/>
          <w:sz w:val="24"/>
          <w:szCs w:val="24"/>
        </w:rPr>
      </w:pPr>
      <w:bookmarkStart w:id="16" w:name="_Toc104681583"/>
      <w:r w:rsidRPr="00336053">
        <w:rPr>
          <w:bCs w:val="0"/>
          <w:color w:val="000000"/>
          <w:sz w:val="24"/>
          <w:szCs w:val="24"/>
        </w:rPr>
        <w:t xml:space="preserve">Форма решения </w:t>
      </w:r>
      <w:bookmarkStart w:id="17" w:name="_Hlk88216683"/>
      <w:r w:rsidRPr="00336053">
        <w:rPr>
          <w:bCs w:val="0"/>
          <w:color w:val="000000"/>
          <w:sz w:val="24"/>
          <w:szCs w:val="24"/>
        </w:rPr>
        <w:t>об отказе в приеме документов, необходимых для предоставления услуги / об отказе в предоставлении услуги</w:t>
      </w:r>
      <w:bookmarkEnd w:id="13"/>
      <w:bookmarkEnd w:id="16"/>
      <w:r w:rsidRPr="00336053">
        <w:rPr>
          <w:bCs w:val="0"/>
          <w:color w:val="000000"/>
          <w:sz w:val="24"/>
          <w:szCs w:val="24"/>
        </w:rPr>
        <w:t xml:space="preserve"> </w:t>
      </w:r>
      <w:bookmarkEnd w:id="14"/>
      <w:bookmarkEnd w:id="15"/>
      <w:bookmarkEnd w:id="17"/>
    </w:p>
    <w:tbl>
      <w:tblPr>
        <w:tblW w:w="0" w:type="auto"/>
        <w:tblLayout w:type="fixed"/>
        <w:tblLook w:val="0000"/>
      </w:tblPr>
      <w:tblGrid>
        <w:gridCol w:w="5954"/>
        <w:gridCol w:w="3260"/>
      </w:tblGrid>
      <w:tr w:rsidR="00083A3C" w:rsidTr="001C4D79">
        <w:trPr>
          <w:trHeight w:val="459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083A3C" w:rsidRDefault="00083A3C" w:rsidP="001C4D79">
            <w:pPr>
              <w:ind w:firstLine="470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Кому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083A3C" w:rsidRDefault="00083A3C" w:rsidP="001C4D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 (</w:t>
            </w:r>
            <w:r>
              <w:rPr>
                <w:bCs/>
                <w:i/>
                <w:sz w:val="24"/>
                <w:szCs w:val="24"/>
              </w:rPr>
              <w:t xml:space="preserve">фамилия, имя, отчество - для граждан и ИП или полное наименование </w:t>
            </w:r>
            <w:r>
              <w:rPr>
                <w:bCs/>
                <w:i/>
                <w:sz w:val="24"/>
                <w:szCs w:val="24"/>
              </w:rPr>
              <w:br/>
              <w:t>организации – для юридических лиц)</w:t>
            </w:r>
          </w:p>
        </w:tc>
      </w:tr>
      <w:tr w:rsidR="00083A3C" w:rsidTr="001C4D79">
        <w:trPr>
          <w:trHeight w:val="490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083A3C" w:rsidRDefault="00083A3C" w:rsidP="001C4D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083A3C" w:rsidRDefault="00083A3C" w:rsidP="001C4D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______________________ (почтовый индекс</w:t>
            </w:r>
          </w:p>
          <w:p w:rsidR="00083A3C" w:rsidRDefault="00083A3C" w:rsidP="001C4D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и адрес, адрес электронной почты)</w:t>
            </w:r>
          </w:p>
          <w:p w:rsidR="00083A3C" w:rsidRDefault="00083A3C" w:rsidP="001C4D79">
            <w:pPr>
              <w:rPr>
                <w:bCs/>
                <w:i/>
                <w:sz w:val="24"/>
                <w:szCs w:val="24"/>
                <w:u w:val="single"/>
              </w:rPr>
            </w:pPr>
          </w:p>
        </w:tc>
      </w:tr>
    </w:tbl>
    <w:p w:rsidR="00083A3C" w:rsidRDefault="00083A3C" w:rsidP="00083A3C">
      <w:pPr>
        <w:ind w:left="5103" w:firstLine="709"/>
        <w:contextualSpacing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От: </w:t>
      </w:r>
      <w:r>
        <w:rPr>
          <w:bCs/>
          <w:sz w:val="24"/>
          <w:szCs w:val="24"/>
        </w:rPr>
        <w:tab/>
        <w:t xml:space="preserve"> </w:t>
      </w:r>
      <w:r>
        <w:rPr>
          <w:bCs/>
          <w:i/>
          <w:iCs/>
          <w:sz w:val="24"/>
          <w:szCs w:val="24"/>
        </w:rPr>
        <w:t>_________________</w:t>
      </w:r>
    </w:p>
    <w:p w:rsidR="00083A3C" w:rsidRDefault="00083A3C" w:rsidP="00083A3C">
      <w:pPr>
        <w:ind w:left="5954"/>
        <w:contextualSpacing/>
        <w:rPr>
          <w:bCs/>
          <w:vanish/>
          <w:sz w:val="24"/>
          <w:szCs w:val="24"/>
          <w:u w:val="single"/>
        </w:rPr>
      </w:pPr>
      <w:r>
        <w:rPr>
          <w:bCs/>
          <w:i/>
          <w:iCs/>
          <w:sz w:val="24"/>
          <w:szCs w:val="24"/>
        </w:rPr>
        <w:t>(наименование уполномоченного органа)</w:t>
      </w:r>
    </w:p>
    <w:p w:rsidR="00083A3C" w:rsidRDefault="00083A3C" w:rsidP="00083A3C">
      <w:pPr>
        <w:ind w:left="5387" w:firstLine="709"/>
        <w:contextualSpacing/>
        <w:rPr>
          <w:bCs/>
          <w:i/>
          <w:iCs/>
          <w:sz w:val="24"/>
          <w:szCs w:val="24"/>
        </w:rPr>
      </w:pPr>
    </w:p>
    <w:p w:rsidR="00083A3C" w:rsidRDefault="00083A3C" w:rsidP="00083A3C">
      <w:pPr>
        <w:spacing w:line="315" w:lineRule="exact"/>
      </w:pPr>
    </w:p>
    <w:p w:rsidR="00083A3C" w:rsidRDefault="00083A3C" w:rsidP="00083A3C">
      <w:pPr>
        <w:contextualSpacing/>
        <w:jc w:val="center"/>
        <w:rPr>
          <w:b/>
          <w:spacing w:val="2"/>
          <w:sz w:val="24"/>
          <w:szCs w:val="24"/>
          <w:shd w:val="clear" w:color="auto" w:fill="FFFFFF"/>
        </w:rPr>
      </w:pPr>
      <w:r>
        <w:rPr>
          <w:b/>
          <w:spacing w:val="2"/>
          <w:sz w:val="24"/>
          <w:szCs w:val="24"/>
          <w:shd w:val="clear" w:color="auto" w:fill="FFFFFF"/>
        </w:rPr>
        <w:t>РЕШЕНИЕ</w:t>
      </w:r>
    </w:p>
    <w:p w:rsidR="00083A3C" w:rsidRDefault="00083A3C" w:rsidP="00083A3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отказе в приеме документов, необходимых для предоставления услуги / об отказе в предоставлении услуги</w:t>
      </w:r>
    </w:p>
    <w:p w:rsidR="00083A3C" w:rsidRDefault="00083A3C" w:rsidP="00083A3C">
      <w:pPr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№ </w:t>
      </w:r>
      <w:r>
        <w:rPr>
          <w:rFonts w:eastAsia="Calibri"/>
          <w:sz w:val="24"/>
          <w:szCs w:val="24"/>
        </w:rPr>
        <w:t>_____________</w:t>
      </w:r>
      <w:r>
        <w:rPr>
          <w:bCs/>
          <w:sz w:val="24"/>
          <w:szCs w:val="24"/>
        </w:rPr>
        <w:t xml:space="preserve">/ от </w:t>
      </w:r>
      <w:r>
        <w:rPr>
          <w:rFonts w:eastAsia="Calibri"/>
          <w:sz w:val="24"/>
          <w:szCs w:val="24"/>
        </w:rPr>
        <w:t>_______________</w:t>
      </w:r>
    </w:p>
    <w:p w:rsidR="00083A3C" w:rsidRDefault="00083A3C" w:rsidP="00083A3C">
      <w:pPr>
        <w:tabs>
          <w:tab w:val="left" w:pos="851"/>
        </w:tabs>
        <w:contextualSpacing/>
        <w:jc w:val="center"/>
        <w:rPr>
          <w:rFonts w:eastAsia="Calibri"/>
          <w:bCs/>
          <w:i/>
          <w:iCs/>
          <w:sz w:val="24"/>
          <w:szCs w:val="24"/>
        </w:rPr>
      </w:pPr>
      <w:r>
        <w:rPr>
          <w:rFonts w:eastAsia="Calibri"/>
          <w:bCs/>
          <w:i/>
          <w:iCs/>
          <w:sz w:val="24"/>
          <w:szCs w:val="24"/>
        </w:rPr>
        <w:t>(номер и дата решения)</w:t>
      </w:r>
    </w:p>
    <w:p w:rsidR="00083A3C" w:rsidRDefault="00083A3C" w:rsidP="00083A3C">
      <w:pPr>
        <w:pStyle w:val="a3"/>
        <w:ind w:firstLine="709"/>
        <w:rPr>
          <w:bCs/>
        </w:rPr>
      </w:pPr>
      <w:r>
        <w:rPr>
          <w:rFonts w:eastAsia="Calibri"/>
          <w:bCs/>
        </w:rPr>
        <w:t xml:space="preserve">По результатам рассмотрения заявления по услуге «Выдача разрешения на право вырубки зеленых насаждений» </w:t>
      </w:r>
      <w:r>
        <w:rPr>
          <w:bCs/>
          <w:i/>
          <w:iCs/>
        </w:rPr>
        <w:t>_________</w:t>
      </w:r>
      <w:r>
        <w:rPr>
          <w:bCs/>
        </w:rPr>
        <w:t xml:space="preserve"> от </w:t>
      </w:r>
      <w:r>
        <w:rPr>
          <w:bCs/>
          <w:i/>
          <w:iCs/>
        </w:rPr>
        <w:t>___________</w:t>
      </w:r>
      <w:r>
        <w:rPr>
          <w:bCs/>
        </w:rPr>
        <w:t xml:space="preserve"> </w:t>
      </w:r>
      <w:r>
        <w:rPr>
          <w:rFonts w:eastAsia="Calibri"/>
          <w:bCs/>
        </w:rPr>
        <w:t>и приложенных к нему документов, органом, уполномоченным на предоставление услуги _________, принято решение об отказе в приеме документов, необходимых для предоставления услуги / об отказе в предоставлении услуги, по следующим основаниям: __________________________________________________________.</w:t>
      </w:r>
    </w:p>
    <w:p w:rsidR="00083A3C" w:rsidRDefault="00083A3C" w:rsidP="00083A3C">
      <w:pPr>
        <w:ind w:firstLine="709"/>
        <w:contextualSpacing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083A3C" w:rsidRDefault="00083A3C" w:rsidP="00083A3C">
      <w:pPr>
        <w:ind w:firstLine="709"/>
        <w:contextualSpacing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083A3C" w:rsidRDefault="00083A3C" w:rsidP="00083A3C">
      <w:pPr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>_______________________________</w:t>
      </w:r>
    </w:p>
    <w:p w:rsidR="00083A3C" w:rsidRDefault="00083A3C" w:rsidP="00083A3C">
      <w:pPr>
        <w:ind w:firstLine="709"/>
        <w:contextualSpacing/>
        <w:rPr>
          <w:rFonts w:eastAsia="Calibri"/>
          <w:bCs/>
          <w:i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098"/>
        <w:gridCol w:w="5108"/>
      </w:tblGrid>
      <w:tr w:rsidR="00083A3C" w:rsidTr="001C4D79">
        <w:tc>
          <w:tcPr>
            <w:tcW w:w="5098" w:type="dxa"/>
            <w:tcBorders>
              <w:right w:val="single" w:sz="4" w:space="0" w:color="auto"/>
            </w:tcBorders>
          </w:tcPr>
          <w:p w:rsidR="00083A3C" w:rsidRDefault="00083A3C" w:rsidP="001C4D79">
            <w:pPr>
              <w:spacing w:after="160"/>
              <w:ind w:left="350" w:right="262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3C" w:rsidRDefault="00083A3C" w:rsidP="001C4D79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83A3C" w:rsidRDefault="00083A3C" w:rsidP="00083A3C">
      <w:pPr>
        <w:spacing w:after="160" w:line="259" w:lineRule="auto"/>
        <w:rPr>
          <w:color w:val="000000"/>
          <w:sz w:val="24"/>
          <w:szCs w:val="24"/>
        </w:rPr>
      </w:pPr>
    </w:p>
    <w:p w:rsidR="00083A3C" w:rsidRDefault="00083A3C" w:rsidP="00083A3C">
      <w:pPr>
        <w:pStyle w:val="a3"/>
        <w:ind w:firstLine="567"/>
      </w:pPr>
    </w:p>
    <w:sectPr w:rsidR="00083A3C" w:rsidSect="009B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402"/>
    <w:lvl w:ilvl="0">
      <w:start w:val="1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1">
    <w:nsid w:val="011775CC"/>
    <w:multiLevelType w:val="hybridMultilevel"/>
    <w:tmpl w:val="BE6EF3C6"/>
    <w:lvl w:ilvl="0" w:tplc="B07277B0">
      <w:numFmt w:val="bullet"/>
      <w:lvlText w:val="-"/>
      <w:lvlJc w:val="left"/>
      <w:pPr>
        <w:ind w:left="538" w:hanging="696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2DAA3BBE">
      <w:numFmt w:val="bullet"/>
      <w:lvlText w:val="•"/>
      <w:lvlJc w:val="left"/>
      <w:pPr>
        <w:ind w:left="1552" w:hanging="696"/>
      </w:pPr>
      <w:rPr>
        <w:rFonts w:hint="default"/>
        <w:lang w:val="ru-RU" w:eastAsia="en-US" w:bidi="ar-SA"/>
      </w:rPr>
    </w:lvl>
    <w:lvl w:ilvl="2" w:tplc="40160A50">
      <w:numFmt w:val="bullet"/>
      <w:lvlText w:val="•"/>
      <w:lvlJc w:val="left"/>
      <w:pPr>
        <w:ind w:left="2565" w:hanging="696"/>
      </w:pPr>
      <w:rPr>
        <w:rFonts w:hint="default"/>
        <w:lang w:val="ru-RU" w:eastAsia="en-US" w:bidi="ar-SA"/>
      </w:rPr>
    </w:lvl>
    <w:lvl w:ilvl="3" w:tplc="E564CE9A">
      <w:numFmt w:val="bullet"/>
      <w:lvlText w:val="•"/>
      <w:lvlJc w:val="left"/>
      <w:pPr>
        <w:ind w:left="3577" w:hanging="696"/>
      </w:pPr>
      <w:rPr>
        <w:rFonts w:hint="default"/>
        <w:lang w:val="ru-RU" w:eastAsia="en-US" w:bidi="ar-SA"/>
      </w:rPr>
    </w:lvl>
    <w:lvl w:ilvl="4" w:tplc="7AEC4E8E">
      <w:numFmt w:val="bullet"/>
      <w:lvlText w:val="•"/>
      <w:lvlJc w:val="left"/>
      <w:pPr>
        <w:ind w:left="4590" w:hanging="696"/>
      </w:pPr>
      <w:rPr>
        <w:rFonts w:hint="default"/>
        <w:lang w:val="ru-RU" w:eastAsia="en-US" w:bidi="ar-SA"/>
      </w:rPr>
    </w:lvl>
    <w:lvl w:ilvl="5" w:tplc="1ED66BAE">
      <w:numFmt w:val="bullet"/>
      <w:lvlText w:val="•"/>
      <w:lvlJc w:val="left"/>
      <w:pPr>
        <w:ind w:left="5603" w:hanging="696"/>
      </w:pPr>
      <w:rPr>
        <w:rFonts w:hint="default"/>
        <w:lang w:val="ru-RU" w:eastAsia="en-US" w:bidi="ar-SA"/>
      </w:rPr>
    </w:lvl>
    <w:lvl w:ilvl="6" w:tplc="7E727508">
      <w:numFmt w:val="bullet"/>
      <w:lvlText w:val="•"/>
      <w:lvlJc w:val="left"/>
      <w:pPr>
        <w:ind w:left="6615" w:hanging="696"/>
      </w:pPr>
      <w:rPr>
        <w:rFonts w:hint="default"/>
        <w:lang w:val="ru-RU" w:eastAsia="en-US" w:bidi="ar-SA"/>
      </w:rPr>
    </w:lvl>
    <w:lvl w:ilvl="7" w:tplc="4BE26AD0">
      <w:numFmt w:val="bullet"/>
      <w:lvlText w:val="•"/>
      <w:lvlJc w:val="left"/>
      <w:pPr>
        <w:ind w:left="7628" w:hanging="696"/>
      </w:pPr>
      <w:rPr>
        <w:rFonts w:hint="default"/>
        <w:lang w:val="ru-RU" w:eastAsia="en-US" w:bidi="ar-SA"/>
      </w:rPr>
    </w:lvl>
    <w:lvl w:ilvl="8" w:tplc="0ED07C36">
      <w:numFmt w:val="bullet"/>
      <w:lvlText w:val="•"/>
      <w:lvlJc w:val="left"/>
      <w:pPr>
        <w:ind w:left="8641" w:hanging="696"/>
      </w:pPr>
      <w:rPr>
        <w:rFonts w:hint="default"/>
        <w:lang w:val="ru-RU" w:eastAsia="en-US" w:bidi="ar-SA"/>
      </w:rPr>
    </w:lvl>
  </w:abstractNum>
  <w:abstractNum w:abstractNumId="2">
    <w:nsid w:val="04613826"/>
    <w:multiLevelType w:val="multilevel"/>
    <w:tmpl w:val="04613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3">
    <w:nsid w:val="0CF0798A"/>
    <w:multiLevelType w:val="multilevel"/>
    <w:tmpl w:val="0CF079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4">
    <w:nsid w:val="0D564F02"/>
    <w:multiLevelType w:val="multilevel"/>
    <w:tmpl w:val="41968BD0"/>
    <w:lvl w:ilvl="0">
      <w:start w:val="51"/>
      <w:numFmt w:val="decimal"/>
      <w:lvlText w:val="%1."/>
      <w:lvlJc w:val="left"/>
      <w:pPr>
        <w:ind w:left="2376" w:hanging="53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8" w:hanging="63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6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2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8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5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631"/>
      </w:pPr>
      <w:rPr>
        <w:rFonts w:hint="default"/>
        <w:lang w:val="ru-RU" w:eastAsia="en-US" w:bidi="ar-SA"/>
      </w:rPr>
    </w:lvl>
  </w:abstractNum>
  <w:abstractNum w:abstractNumId="5">
    <w:nsid w:val="17461064"/>
    <w:multiLevelType w:val="hybridMultilevel"/>
    <w:tmpl w:val="E5267A2A"/>
    <w:lvl w:ilvl="0" w:tplc="0130F7AA">
      <w:numFmt w:val="bullet"/>
      <w:lvlText w:val=""/>
      <w:lvlJc w:val="left"/>
      <w:pPr>
        <w:ind w:left="538" w:hanging="27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9AE2C2">
      <w:numFmt w:val="bullet"/>
      <w:lvlText w:val="•"/>
      <w:lvlJc w:val="left"/>
      <w:pPr>
        <w:ind w:left="1552" w:hanging="274"/>
      </w:pPr>
      <w:rPr>
        <w:rFonts w:hint="default"/>
        <w:lang w:val="ru-RU" w:eastAsia="en-US" w:bidi="ar-SA"/>
      </w:rPr>
    </w:lvl>
    <w:lvl w:ilvl="2" w:tplc="BCB2905E">
      <w:numFmt w:val="bullet"/>
      <w:lvlText w:val="•"/>
      <w:lvlJc w:val="left"/>
      <w:pPr>
        <w:ind w:left="2565" w:hanging="274"/>
      </w:pPr>
      <w:rPr>
        <w:rFonts w:hint="default"/>
        <w:lang w:val="ru-RU" w:eastAsia="en-US" w:bidi="ar-SA"/>
      </w:rPr>
    </w:lvl>
    <w:lvl w:ilvl="3" w:tplc="0A6E8F80">
      <w:numFmt w:val="bullet"/>
      <w:lvlText w:val="•"/>
      <w:lvlJc w:val="left"/>
      <w:pPr>
        <w:ind w:left="3577" w:hanging="274"/>
      </w:pPr>
      <w:rPr>
        <w:rFonts w:hint="default"/>
        <w:lang w:val="ru-RU" w:eastAsia="en-US" w:bidi="ar-SA"/>
      </w:rPr>
    </w:lvl>
    <w:lvl w:ilvl="4" w:tplc="8C703EAA">
      <w:numFmt w:val="bullet"/>
      <w:lvlText w:val="•"/>
      <w:lvlJc w:val="left"/>
      <w:pPr>
        <w:ind w:left="4590" w:hanging="274"/>
      </w:pPr>
      <w:rPr>
        <w:rFonts w:hint="default"/>
        <w:lang w:val="ru-RU" w:eastAsia="en-US" w:bidi="ar-SA"/>
      </w:rPr>
    </w:lvl>
    <w:lvl w:ilvl="5" w:tplc="4F8ADD1E">
      <w:numFmt w:val="bullet"/>
      <w:lvlText w:val="•"/>
      <w:lvlJc w:val="left"/>
      <w:pPr>
        <w:ind w:left="5603" w:hanging="274"/>
      </w:pPr>
      <w:rPr>
        <w:rFonts w:hint="default"/>
        <w:lang w:val="ru-RU" w:eastAsia="en-US" w:bidi="ar-SA"/>
      </w:rPr>
    </w:lvl>
    <w:lvl w:ilvl="6" w:tplc="6332FC72">
      <w:numFmt w:val="bullet"/>
      <w:lvlText w:val="•"/>
      <w:lvlJc w:val="left"/>
      <w:pPr>
        <w:ind w:left="6615" w:hanging="274"/>
      </w:pPr>
      <w:rPr>
        <w:rFonts w:hint="default"/>
        <w:lang w:val="ru-RU" w:eastAsia="en-US" w:bidi="ar-SA"/>
      </w:rPr>
    </w:lvl>
    <w:lvl w:ilvl="7" w:tplc="3EA49A86">
      <w:numFmt w:val="bullet"/>
      <w:lvlText w:val="•"/>
      <w:lvlJc w:val="left"/>
      <w:pPr>
        <w:ind w:left="7628" w:hanging="274"/>
      </w:pPr>
      <w:rPr>
        <w:rFonts w:hint="default"/>
        <w:lang w:val="ru-RU" w:eastAsia="en-US" w:bidi="ar-SA"/>
      </w:rPr>
    </w:lvl>
    <w:lvl w:ilvl="8" w:tplc="830CF91E">
      <w:numFmt w:val="bullet"/>
      <w:lvlText w:val="•"/>
      <w:lvlJc w:val="left"/>
      <w:pPr>
        <w:ind w:left="8641" w:hanging="274"/>
      </w:pPr>
      <w:rPr>
        <w:rFonts w:hint="default"/>
        <w:lang w:val="ru-RU" w:eastAsia="en-US" w:bidi="ar-SA"/>
      </w:rPr>
    </w:lvl>
  </w:abstractNum>
  <w:abstractNum w:abstractNumId="6">
    <w:nsid w:val="177D575B"/>
    <w:multiLevelType w:val="multilevel"/>
    <w:tmpl w:val="177D575B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23924419"/>
    <w:multiLevelType w:val="hybridMultilevel"/>
    <w:tmpl w:val="82EC3CAE"/>
    <w:lvl w:ilvl="0" w:tplc="51FC9C74">
      <w:numFmt w:val="bullet"/>
      <w:lvlText w:val="-"/>
      <w:lvlJc w:val="left"/>
      <w:pPr>
        <w:ind w:left="538" w:hanging="696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A9B87C9A">
      <w:numFmt w:val="bullet"/>
      <w:lvlText w:val="•"/>
      <w:lvlJc w:val="left"/>
      <w:pPr>
        <w:ind w:left="1552" w:hanging="696"/>
      </w:pPr>
      <w:rPr>
        <w:rFonts w:hint="default"/>
        <w:lang w:val="ru-RU" w:eastAsia="en-US" w:bidi="ar-SA"/>
      </w:rPr>
    </w:lvl>
    <w:lvl w:ilvl="2" w:tplc="872AB77A">
      <w:numFmt w:val="bullet"/>
      <w:lvlText w:val="•"/>
      <w:lvlJc w:val="left"/>
      <w:pPr>
        <w:ind w:left="2565" w:hanging="696"/>
      </w:pPr>
      <w:rPr>
        <w:rFonts w:hint="default"/>
        <w:lang w:val="ru-RU" w:eastAsia="en-US" w:bidi="ar-SA"/>
      </w:rPr>
    </w:lvl>
    <w:lvl w:ilvl="3" w:tplc="3796D76A">
      <w:numFmt w:val="bullet"/>
      <w:lvlText w:val="•"/>
      <w:lvlJc w:val="left"/>
      <w:pPr>
        <w:ind w:left="3577" w:hanging="696"/>
      </w:pPr>
      <w:rPr>
        <w:rFonts w:hint="default"/>
        <w:lang w:val="ru-RU" w:eastAsia="en-US" w:bidi="ar-SA"/>
      </w:rPr>
    </w:lvl>
    <w:lvl w:ilvl="4" w:tplc="8A78C118">
      <w:numFmt w:val="bullet"/>
      <w:lvlText w:val="•"/>
      <w:lvlJc w:val="left"/>
      <w:pPr>
        <w:ind w:left="4590" w:hanging="696"/>
      </w:pPr>
      <w:rPr>
        <w:rFonts w:hint="default"/>
        <w:lang w:val="ru-RU" w:eastAsia="en-US" w:bidi="ar-SA"/>
      </w:rPr>
    </w:lvl>
    <w:lvl w:ilvl="5" w:tplc="61AA5462">
      <w:numFmt w:val="bullet"/>
      <w:lvlText w:val="•"/>
      <w:lvlJc w:val="left"/>
      <w:pPr>
        <w:ind w:left="5603" w:hanging="696"/>
      </w:pPr>
      <w:rPr>
        <w:rFonts w:hint="default"/>
        <w:lang w:val="ru-RU" w:eastAsia="en-US" w:bidi="ar-SA"/>
      </w:rPr>
    </w:lvl>
    <w:lvl w:ilvl="6" w:tplc="8FBA4962">
      <w:numFmt w:val="bullet"/>
      <w:lvlText w:val="•"/>
      <w:lvlJc w:val="left"/>
      <w:pPr>
        <w:ind w:left="6615" w:hanging="696"/>
      </w:pPr>
      <w:rPr>
        <w:rFonts w:hint="default"/>
        <w:lang w:val="ru-RU" w:eastAsia="en-US" w:bidi="ar-SA"/>
      </w:rPr>
    </w:lvl>
    <w:lvl w:ilvl="7" w:tplc="99B8B516">
      <w:numFmt w:val="bullet"/>
      <w:lvlText w:val="•"/>
      <w:lvlJc w:val="left"/>
      <w:pPr>
        <w:ind w:left="7628" w:hanging="696"/>
      </w:pPr>
      <w:rPr>
        <w:rFonts w:hint="default"/>
        <w:lang w:val="ru-RU" w:eastAsia="en-US" w:bidi="ar-SA"/>
      </w:rPr>
    </w:lvl>
    <w:lvl w:ilvl="8" w:tplc="A20A00E8">
      <w:numFmt w:val="bullet"/>
      <w:lvlText w:val="•"/>
      <w:lvlJc w:val="left"/>
      <w:pPr>
        <w:ind w:left="8641" w:hanging="696"/>
      </w:pPr>
      <w:rPr>
        <w:rFonts w:hint="default"/>
        <w:lang w:val="ru-RU" w:eastAsia="en-US" w:bidi="ar-SA"/>
      </w:rPr>
    </w:lvl>
  </w:abstractNum>
  <w:abstractNum w:abstractNumId="8">
    <w:nsid w:val="26096A8C"/>
    <w:multiLevelType w:val="hybridMultilevel"/>
    <w:tmpl w:val="A9A0E788"/>
    <w:lvl w:ilvl="0" w:tplc="13C24196">
      <w:start w:val="1"/>
      <w:numFmt w:val="decimal"/>
      <w:lvlText w:val="%1)"/>
      <w:lvlJc w:val="left"/>
      <w:pPr>
        <w:ind w:left="156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940F6A">
      <w:numFmt w:val="bullet"/>
      <w:lvlText w:val="•"/>
      <w:lvlJc w:val="left"/>
      <w:pPr>
        <w:ind w:left="2470" w:hanging="305"/>
      </w:pPr>
      <w:rPr>
        <w:rFonts w:hint="default"/>
        <w:lang w:val="ru-RU" w:eastAsia="en-US" w:bidi="ar-SA"/>
      </w:rPr>
    </w:lvl>
    <w:lvl w:ilvl="2" w:tplc="CDA0F898">
      <w:numFmt w:val="bullet"/>
      <w:lvlText w:val="•"/>
      <w:lvlJc w:val="left"/>
      <w:pPr>
        <w:ind w:left="3381" w:hanging="305"/>
      </w:pPr>
      <w:rPr>
        <w:rFonts w:hint="default"/>
        <w:lang w:val="ru-RU" w:eastAsia="en-US" w:bidi="ar-SA"/>
      </w:rPr>
    </w:lvl>
    <w:lvl w:ilvl="3" w:tplc="8B9C6782">
      <w:numFmt w:val="bullet"/>
      <w:lvlText w:val="•"/>
      <w:lvlJc w:val="left"/>
      <w:pPr>
        <w:ind w:left="4291" w:hanging="305"/>
      </w:pPr>
      <w:rPr>
        <w:rFonts w:hint="default"/>
        <w:lang w:val="ru-RU" w:eastAsia="en-US" w:bidi="ar-SA"/>
      </w:rPr>
    </w:lvl>
    <w:lvl w:ilvl="4" w:tplc="4AAC01AC">
      <w:numFmt w:val="bullet"/>
      <w:lvlText w:val="•"/>
      <w:lvlJc w:val="left"/>
      <w:pPr>
        <w:ind w:left="5202" w:hanging="305"/>
      </w:pPr>
      <w:rPr>
        <w:rFonts w:hint="default"/>
        <w:lang w:val="ru-RU" w:eastAsia="en-US" w:bidi="ar-SA"/>
      </w:rPr>
    </w:lvl>
    <w:lvl w:ilvl="5" w:tplc="60D2DB7E">
      <w:numFmt w:val="bullet"/>
      <w:lvlText w:val="•"/>
      <w:lvlJc w:val="left"/>
      <w:pPr>
        <w:ind w:left="6113" w:hanging="305"/>
      </w:pPr>
      <w:rPr>
        <w:rFonts w:hint="default"/>
        <w:lang w:val="ru-RU" w:eastAsia="en-US" w:bidi="ar-SA"/>
      </w:rPr>
    </w:lvl>
    <w:lvl w:ilvl="6" w:tplc="055E3E92">
      <w:numFmt w:val="bullet"/>
      <w:lvlText w:val="•"/>
      <w:lvlJc w:val="left"/>
      <w:pPr>
        <w:ind w:left="7023" w:hanging="305"/>
      </w:pPr>
      <w:rPr>
        <w:rFonts w:hint="default"/>
        <w:lang w:val="ru-RU" w:eastAsia="en-US" w:bidi="ar-SA"/>
      </w:rPr>
    </w:lvl>
    <w:lvl w:ilvl="7" w:tplc="CE0C301E">
      <w:numFmt w:val="bullet"/>
      <w:lvlText w:val="•"/>
      <w:lvlJc w:val="left"/>
      <w:pPr>
        <w:ind w:left="7934" w:hanging="305"/>
      </w:pPr>
      <w:rPr>
        <w:rFonts w:hint="default"/>
        <w:lang w:val="ru-RU" w:eastAsia="en-US" w:bidi="ar-SA"/>
      </w:rPr>
    </w:lvl>
    <w:lvl w:ilvl="8" w:tplc="54F4A9FE">
      <w:numFmt w:val="bullet"/>
      <w:lvlText w:val="•"/>
      <w:lvlJc w:val="left"/>
      <w:pPr>
        <w:ind w:left="8845" w:hanging="305"/>
      </w:pPr>
      <w:rPr>
        <w:rFonts w:hint="default"/>
        <w:lang w:val="ru-RU" w:eastAsia="en-US" w:bidi="ar-SA"/>
      </w:rPr>
    </w:lvl>
  </w:abstractNum>
  <w:abstractNum w:abstractNumId="9">
    <w:nsid w:val="29863B5B"/>
    <w:multiLevelType w:val="hybridMultilevel"/>
    <w:tmpl w:val="80049BF2"/>
    <w:lvl w:ilvl="0" w:tplc="3E50F7D4">
      <w:start w:val="1"/>
      <w:numFmt w:val="decimal"/>
      <w:lvlText w:val="%1)"/>
      <w:lvlJc w:val="left"/>
      <w:pPr>
        <w:ind w:left="538" w:hanging="7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C47510">
      <w:numFmt w:val="bullet"/>
      <w:lvlText w:val="•"/>
      <w:lvlJc w:val="left"/>
      <w:pPr>
        <w:ind w:left="1552" w:hanging="758"/>
      </w:pPr>
      <w:rPr>
        <w:rFonts w:hint="default"/>
        <w:lang w:val="ru-RU" w:eastAsia="en-US" w:bidi="ar-SA"/>
      </w:rPr>
    </w:lvl>
    <w:lvl w:ilvl="2" w:tplc="77743528">
      <w:numFmt w:val="bullet"/>
      <w:lvlText w:val="•"/>
      <w:lvlJc w:val="left"/>
      <w:pPr>
        <w:ind w:left="2565" w:hanging="758"/>
      </w:pPr>
      <w:rPr>
        <w:rFonts w:hint="default"/>
        <w:lang w:val="ru-RU" w:eastAsia="en-US" w:bidi="ar-SA"/>
      </w:rPr>
    </w:lvl>
    <w:lvl w:ilvl="3" w:tplc="9A1C8B98">
      <w:numFmt w:val="bullet"/>
      <w:lvlText w:val="•"/>
      <w:lvlJc w:val="left"/>
      <w:pPr>
        <w:ind w:left="3577" w:hanging="758"/>
      </w:pPr>
      <w:rPr>
        <w:rFonts w:hint="default"/>
        <w:lang w:val="ru-RU" w:eastAsia="en-US" w:bidi="ar-SA"/>
      </w:rPr>
    </w:lvl>
    <w:lvl w:ilvl="4" w:tplc="D8D8986C">
      <w:numFmt w:val="bullet"/>
      <w:lvlText w:val="•"/>
      <w:lvlJc w:val="left"/>
      <w:pPr>
        <w:ind w:left="4590" w:hanging="758"/>
      </w:pPr>
      <w:rPr>
        <w:rFonts w:hint="default"/>
        <w:lang w:val="ru-RU" w:eastAsia="en-US" w:bidi="ar-SA"/>
      </w:rPr>
    </w:lvl>
    <w:lvl w:ilvl="5" w:tplc="CD9A4828">
      <w:numFmt w:val="bullet"/>
      <w:lvlText w:val="•"/>
      <w:lvlJc w:val="left"/>
      <w:pPr>
        <w:ind w:left="5603" w:hanging="758"/>
      </w:pPr>
      <w:rPr>
        <w:rFonts w:hint="default"/>
        <w:lang w:val="ru-RU" w:eastAsia="en-US" w:bidi="ar-SA"/>
      </w:rPr>
    </w:lvl>
    <w:lvl w:ilvl="6" w:tplc="B656A77A">
      <w:numFmt w:val="bullet"/>
      <w:lvlText w:val="•"/>
      <w:lvlJc w:val="left"/>
      <w:pPr>
        <w:ind w:left="6615" w:hanging="758"/>
      </w:pPr>
      <w:rPr>
        <w:rFonts w:hint="default"/>
        <w:lang w:val="ru-RU" w:eastAsia="en-US" w:bidi="ar-SA"/>
      </w:rPr>
    </w:lvl>
    <w:lvl w:ilvl="7" w:tplc="600C460E">
      <w:numFmt w:val="bullet"/>
      <w:lvlText w:val="•"/>
      <w:lvlJc w:val="left"/>
      <w:pPr>
        <w:ind w:left="7628" w:hanging="758"/>
      </w:pPr>
      <w:rPr>
        <w:rFonts w:hint="default"/>
        <w:lang w:val="ru-RU" w:eastAsia="en-US" w:bidi="ar-SA"/>
      </w:rPr>
    </w:lvl>
    <w:lvl w:ilvl="8" w:tplc="E0B65EAA">
      <w:numFmt w:val="bullet"/>
      <w:lvlText w:val="•"/>
      <w:lvlJc w:val="left"/>
      <w:pPr>
        <w:ind w:left="8641" w:hanging="758"/>
      </w:pPr>
      <w:rPr>
        <w:rFonts w:hint="default"/>
        <w:lang w:val="ru-RU" w:eastAsia="en-US" w:bidi="ar-SA"/>
      </w:rPr>
    </w:lvl>
  </w:abstractNum>
  <w:abstractNum w:abstractNumId="10">
    <w:nsid w:val="316110B2"/>
    <w:multiLevelType w:val="multilevel"/>
    <w:tmpl w:val="316110B2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11">
    <w:nsid w:val="3761417A"/>
    <w:multiLevelType w:val="hybridMultilevel"/>
    <w:tmpl w:val="531E1D1C"/>
    <w:lvl w:ilvl="0" w:tplc="34ACFF66">
      <w:start w:val="1"/>
      <w:numFmt w:val="decimal"/>
      <w:lvlText w:val="%1)"/>
      <w:lvlJc w:val="left"/>
      <w:pPr>
        <w:ind w:left="156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146A30">
      <w:numFmt w:val="bullet"/>
      <w:lvlText w:val="•"/>
      <w:lvlJc w:val="left"/>
      <w:pPr>
        <w:ind w:left="2470" w:hanging="305"/>
      </w:pPr>
      <w:rPr>
        <w:rFonts w:hint="default"/>
        <w:lang w:val="ru-RU" w:eastAsia="en-US" w:bidi="ar-SA"/>
      </w:rPr>
    </w:lvl>
    <w:lvl w:ilvl="2" w:tplc="2CEA7826">
      <w:numFmt w:val="bullet"/>
      <w:lvlText w:val="•"/>
      <w:lvlJc w:val="left"/>
      <w:pPr>
        <w:ind w:left="3381" w:hanging="305"/>
      </w:pPr>
      <w:rPr>
        <w:rFonts w:hint="default"/>
        <w:lang w:val="ru-RU" w:eastAsia="en-US" w:bidi="ar-SA"/>
      </w:rPr>
    </w:lvl>
    <w:lvl w:ilvl="3" w:tplc="E47ACABA">
      <w:numFmt w:val="bullet"/>
      <w:lvlText w:val="•"/>
      <w:lvlJc w:val="left"/>
      <w:pPr>
        <w:ind w:left="4291" w:hanging="305"/>
      </w:pPr>
      <w:rPr>
        <w:rFonts w:hint="default"/>
        <w:lang w:val="ru-RU" w:eastAsia="en-US" w:bidi="ar-SA"/>
      </w:rPr>
    </w:lvl>
    <w:lvl w:ilvl="4" w:tplc="B4909928">
      <w:numFmt w:val="bullet"/>
      <w:lvlText w:val="•"/>
      <w:lvlJc w:val="left"/>
      <w:pPr>
        <w:ind w:left="5202" w:hanging="305"/>
      </w:pPr>
      <w:rPr>
        <w:rFonts w:hint="default"/>
        <w:lang w:val="ru-RU" w:eastAsia="en-US" w:bidi="ar-SA"/>
      </w:rPr>
    </w:lvl>
    <w:lvl w:ilvl="5" w:tplc="1A80F4E0">
      <w:numFmt w:val="bullet"/>
      <w:lvlText w:val="•"/>
      <w:lvlJc w:val="left"/>
      <w:pPr>
        <w:ind w:left="6113" w:hanging="305"/>
      </w:pPr>
      <w:rPr>
        <w:rFonts w:hint="default"/>
        <w:lang w:val="ru-RU" w:eastAsia="en-US" w:bidi="ar-SA"/>
      </w:rPr>
    </w:lvl>
    <w:lvl w:ilvl="6" w:tplc="C4069E12">
      <w:numFmt w:val="bullet"/>
      <w:lvlText w:val="•"/>
      <w:lvlJc w:val="left"/>
      <w:pPr>
        <w:ind w:left="7023" w:hanging="305"/>
      </w:pPr>
      <w:rPr>
        <w:rFonts w:hint="default"/>
        <w:lang w:val="ru-RU" w:eastAsia="en-US" w:bidi="ar-SA"/>
      </w:rPr>
    </w:lvl>
    <w:lvl w:ilvl="7" w:tplc="A956D1BE">
      <w:numFmt w:val="bullet"/>
      <w:lvlText w:val="•"/>
      <w:lvlJc w:val="left"/>
      <w:pPr>
        <w:ind w:left="7934" w:hanging="305"/>
      </w:pPr>
      <w:rPr>
        <w:rFonts w:hint="default"/>
        <w:lang w:val="ru-RU" w:eastAsia="en-US" w:bidi="ar-SA"/>
      </w:rPr>
    </w:lvl>
    <w:lvl w:ilvl="8" w:tplc="11A8DA74">
      <w:numFmt w:val="bullet"/>
      <w:lvlText w:val="•"/>
      <w:lvlJc w:val="left"/>
      <w:pPr>
        <w:ind w:left="8845" w:hanging="305"/>
      </w:pPr>
      <w:rPr>
        <w:rFonts w:hint="default"/>
        <w:lang w:val="ru-RU" w:eastAsia="en-US" w:bidi="ar-SA"/>
      </w:rPr>
    </w:lvl>
  </w:abstractNum>
  <w:abstractNum w:abstractNumId="12">
    <w:nsid w:val="39082694"/>
    <w:multiLevelType w:val="hybridMultilevel"/>
    <w:tmpl w:val="8E049312"/>
    <w:lvl w:ilvl="0" w:tplc="A4C48CF8">
      <w:start w:val="1"/>
      <w:numFmt w:val="decimal"/>
      <w:lvlText w:val="%1."/>
      <w:lvlJc w:val="left"/>
      <w:pPr>
        <w:ind w:left="538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A2A84E">
      <w:start w:val="1"/>
      <w:numFmt w:val="upperRoman"/>
      <w:lvlText w:val="%2."/>
      <w:lvlJc w:val="left"/>
      <w:pPr>
        <w:ind w:left="4667" w:hanging="25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2AE4B660">
      <w:numFmt w:val="bullet"/>
      <w:lvlText w:val="•"/>
      <w:lvlJc w:val="left"/>
      <w:pPr>
        <w:ind w:left="5327" w:hanging="250"/>
      </w:pPr>
      <w:rPr>
        <w:rFonts w:hint="default"/>
        <w:lang w:val="ru-RU" w:eastAsia="en-US" w:bidi="ar-SA"/>
      </w:rPr>
    </w:lvl>
    <w:lvl w:ilvl="3" w:tplc="F43C5CCC">
      <w:numFmt w:val="bullet"/>
      <w:lvlText w:val="•"/>
      <w:lvlJc w:val="left"/>
      <w:pPr>
        <w:ind w:left="5994" w:hanging="250"/>
      </w:pPr>
      <w:rPr>
        <w:rFonts w:hint="default"/>
        <w:lang w:val="ru-RU" w:eastAsia="en-US" w:bidi="ar-SA"/>
      </w:rPr>
    </w:lvl>
    <w:lvl w:ilvl="4" w:tplc="91B8B766">
      <w:numFmt w:val="bullet"/>
      <w:lvlText w:val="•"/>
      <w:lvlJc w:val="left"/>
      <w:pPr>
        <w:ind w:left="6662" w:hanging="250"/>
      </w:pPr>
      <w:rPr>
        <w:rFonts w:hint="default"/>
        <w:lang w:val="ru-RU" w:eastAsia="en-US" w:bidi="ar-SA"/>
      </w:rPr>
    </w:lvl>
    <w:lvl w:ilvl="5" w:tplc="6994DCAE">
      <w:numFmt w:val="bullet"/>
      <w:lvlText w:val="•"/>
      <w:lvlJc w:val="left"/>
      <w:pPr>
        <w:ind w:left="7329" w:hanging="250"/>
      </w:pPr>
      <w:rPr>
        <w:rFonts w:hint="default"/>
        <w:lang w:val="ru-RU" w:eastAsia="en-US" w:bidi="ar-SA"/>
      </w:rPr>
    </w:lvl>
    <w:lvl w:ilvl="6" w:tplc="88549F72">
      <w:numFmt w:val="bullet"/>
      <w:lvlText w:val="•"/>
      <w:lvlJc w:val="left"/>
      <w:pPr>
        <w:ind w:left="7996" w:hanging="250"/>
      </w:pPr>
      <w:rPr>
        <w:rFonts w:hint="default"/>
        <w:lang w:val="ru-RU" w:eastAsia="en-US" w:bidi="ar-SA"/>
      </w:rPr>
    </w:lvl>
    <w:lvl w:ilvl="7" w:tplc="5DD08FDA">
      <w:numFmt w:val="bullet"/>
      <w:lvlText w:val="•"/>
      <w:lvlJc w:val="left"/>
      <w:pPr>
        <w:ind w:left="8664" w:hanging="250"/>
      </w:pPr>
      <w:rPr>
        <w:rFonts w:hint="default"/>
        <w:lang w:val="ru-RU" w:eastAsia="en-US" w:bidi="ar-SA"/>
      </w:rPr>
    </w:lvl>
    <w:lvl w:ilvl="8" w:tplc="16342856">
      <w:numFmt w:val="bullet"/>
      <w:lvlText w:val="•"/>
      <w:lvlJc w:val="left"/>
      <w:pPr>
        <w:ind w:left="9331" w:hanging="250"/>
      </w:pPr>
      <w:rPr>
        <w:rFonts w:hint="default"/>
        <w:lang w:val="ru-RU" w:eastAsia="en-US" w:bidi="ar-SA"/>
      </w:rPr>
    </w:lvl>
  </w:abstractNum>
  <w:abstractNum w:abstractNumId="13">
    <w:nsid w:val="3CE43933"/>
    <w:multiLevelType w:val="multilevel"/>
    <w:tmpl w:val="3CE43933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>
    <w:nsid w:val="45451BA0"/>
    <w:multiLevelType w:val="hybridMultilevel"/>
    <w:tmpl w:val="1BC6FB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F134D3A"/>
    <w:multiLevelType w:val="hybridMultilevel"/>
    <w:tmpl w:val="EA1CDF92"/>
    <w:lvl w:ilvl="0" w:tplc="A31E63E2">
      <w:start w:val="1"/>
      <w:numFmt w:val="decimal"/>
      <w:lvlText w:val="%1)"/>
      <w:lvlJc w:val="left"/>
      <w:pPr>
        <w:ind w:left="156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32E2DC">
      <w:numFmt w:val="bullet"/>
      <w:lvlText w:val="•"/>
      <w:lvlJc w:val="left"/>
      <w:pPr>
        <w:ind w:left="2470" w:hanging="305"/>
      </w:pPr>
      <w:rPr>
        <w:rFonts w:hint="default"/>
        <w:lang w:val="ru-RU" w:eastAsia="en-US" w:bidi="ar-SA"/>
      </w:rPr>
    </w:lvl>
    <w:lvl w:ilvl="2" w:tplc="C4EAD6A6">
      <w:numFmt w:val="bullet"/>
      <w:lvlText w:val="•"/>
      <w:lvlJc w:val="left"/>
      <w:pPr>
        <w:ind w:left="3381" w:hanging="305"/>
      </w:pPr>
      <w:rPr>
        <w:rFonts w:hint="default"/>
        <w:lang w:val="ru-RU" w:eastAsia="en-US" w:bidi="ar-SA"/>
      </w:rPr>
    </w:lvl>
    <w:lvl w:ilvl="3" w:tplc="1ACA2A46">
      <w:numFmt w:val="bullet"/>
      <w:lvlText w:val="•"/>
      <w:lvlJc w:val="left"/>
      <w:pPr>
        <w:ind w:left="4291" w:hanging="305"/>
      </w:pPr>
      <w:rPr>
        <w:rFonts w:hint="default"/>
        <w:lang w:val="ru-RU" w:eastAsia="en-US" w:bidi="ar-SA"/>
      </w:rPr>
    </w:lvl>
    <w:lvl w:ilvl="4" w:tplc="25C097B2">
      <w:numFmt w:val="bullet"/>
      <w:lvlText w:val="•"/>
      <w:lvlJc w:val="left"/>
      <w:pPr>
        <w:ind w:left="5202" w:hanging="305"/>
      </w:pPr>
      <w:rPr>
        <w:rFonts w:hint="default"/>
        <w:lang w:val="ru-RU" w:eastAsia="en-US" w:bidi="ar-SA"/>
      </w:rPr>
    </w:lvl>
    <w:lvl w:ilvl="5" w:tplc="2B8AAC48">
      <w:numFmt w:val="bullet"/>
      <w:lvlText w:val="•"/>
      <w:lvlJc w:val="left"/>
      <w:pPr>
        <w:ind w:left="6113" w:hanging="305"/>
      </w:pPr>
      <w:rPr>
        <w:rFonts w:hint="default"/>
        <w:lang w:val="ru-RU" w:eastAsia="en-US" w:bidi="ar-SA"/>
      </w:rPr>
    </w:lvl>
    <w:lvl w:ilvl="6" w:tplc="D0F82FB4">
      <w:numFmt w:val="bullet"/>
      <w:lvlText w:val="•"/>
      <w:lvlJc w:val="left"/>
      <w:pPr>
        <w:ind w:left="7023" w:hanging="305"/>
      </w:pPr>
      <w:rPr>
        <w:rFonts w:hint="default"/>
        <w:lang w:val="ru-RU" w:eastAsia="en-US" w:bidi="ar-SA"/>
      </w:rPr>
    </w:lvl>
    <w:lvl w:ilvl="7" w:tplc="5CBAB40C">
      <w:numFmt w:val="bullet"/>
      <w:lvlText w:val="•"/>
      <w:lvlJc w:val="left"/>
      <w:pPr>
        <w:ind w:left="7934" w:hanging="305"/>
      </w:pPr>
      <w:rPr>
        <w:rFonts w:hint="default"/>
        <w:lang w:val="ru-RU" w:eastAsia="en-US" w:bidi="ar-SA"/>
      </w:rPr>
    </w:lvl>
    <w:lvl w:ilvl="8" w:tplc="D6A4CA88">
      <w:numFmt w:val="bullet"/>
      <w:lvlText w:val="•"/>
      <w:lvlJc w:val="left"/>
      <w:pPr>
        <w:ind w:left="8845" w:hanging="305"/>
      </w:pPr>
      <w:rPr>
        <w:rFonts w:hint="default"/>
        <w:lang w:val="ru-RU" w:eastAsia="en-US" w:bidi="ar-SA"/>
      </w:rPr>
    </w:lvl>
  </w:abstractNum>
  <w:abstractNum w:abstractNumId="16">
    <w:nsid w:val="4F8A2819"/>
    <w:multiLevelType w:val="hybridMultilevel"/>
    <w:tmpl w:val="28188EA6"/>
    <w:lvl w:ilvl="0" w:tplc="0986A738">
      <w:numFmt w:val="bullet"/>
      <w:lvlText w:val="-"/>
      <w:lvlJc w:val="left"/>
      <w:pPr>
        <w:ind w:left="538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E463BC">
      <w:numFmt w:val="bullet"/>
      <w:lvlText w:val="•"/>
      <w:lvlJc w:val="left"/>
      <w:pPr>
        <w:ind w:left="1552" w:hanging="188"/>
      </w:pPr>
      <w:rPr>
        <w:rFonts w:hint="default"/>
        <w:lang w:val="ru-RU" w:eastAsia="en-US" w:bidi="ar-SA"/>
      </w:rPr>
    </w:lvl>
    <w:lvl w:ilvl="2" w:tplc="B7D05800">
      <w:numFmt w:val="bullet"/>
      <w:lvlText w:val="•"/>
      <w:lvlJc w:val="left"/>
      <w:pPr>
        <w:ind w:left="2565" w:hanging="188"/>
      </w:pPr>
      <w:rPr>
        <w:rFonts w:hint="default"/>
        <w:lang w:val="ru-RU" w:eastAsia="en-US" w:bidi="ar-SA"/>
      </w:rPr>
    </w:lvl>
    <w:lvl w:ilvl="3" w:tplc="7F6861A0">
      <w:numFmt w:val="bullet"/>
      <w:lvlText w:val="•"/>
      <w:lvlJc w:val="left"/>
      <w:pPr>
        <w:ind w:left="3577" w:hanging="188"/>
      </w:pPr>
      <w:rPr>
        <w:rFonts w:hint="default"/>
        <w:lang w:val="ru-RU" w:eastAsia="en-US" w:bidi="ar-SA"/>
      </w:rPr>
    </w:lvl>
    <w:lvl w:ilvl="4" w:tplc="CB121F34">
      <w:numFmt w:val="bullet"/>
      <w:lvlText w:val="•"/>
      <w:lvlJc w:val="left"/>
      <w:pPr>
        <w:ind w:left="4590" w:hanging="188"/>
      </w:pPr>
      <w:rPr>
        <w:rFonts w:hint="default"/>
        <w:lang w:val="ru-RU" w:eastAsia="en-US" w:bidi="ar-SA"/>
      </w:rPr>
    </w:lvl>
    <w:lvl w:ilvl="5" w:tplc="75469DC6">
      <w:numFmt w:val="bullet"/>
      <w:lvlText w:val="•"/>
      <w:lvlJc w:val="left"/>
      <w:pPr>
        <w:ind w:left="5603" w:hanging="188"/>
      </w:pPr>
      <w:rPr>
        <w:rFonts w:hint="default"/>
        <w:lang w:val="ru-RU" w:eastAsia="en-US" w:bidi="ar-SA"/>
      </w:rPr>
    </w:lvl>
    <w:lvl w:ilvl="6" w:tplc="27C888CE">
      <w:numFmt w:val="bullet"/>
      <w:lvlText w:val="•"/>
      <w:lvlJc w:val="left"/>
      <w:pPr>
        <w:ind w:left="6615" w:hanging="188"/>
      </w:pPr>
      <w:rPr>
        <w:rFonts w:hint="default"/>
        <w:lang w:val="ru-RU" w:eastAsia="en-US" w:bidi="ar-SA"/>
      </w:rPr>
    </w:lvl>
    <w:lvl w:ilvl="7" w:tplc="D08AFD6C">
      <w:numFmt w:val="bullet"/>
      <w:lvlText w:val="•"/>
      <w:lvlJc w:val="left"/>
      <w:pPr>
        <w:ind w:left="7628" w:hanging="188"/>
      </w:pPr>
      <w:rPr>
        <w:rFonts w:hint="default"/>
        <w:lang w:val="ru-RU" w:eastAsia="en-US" w:bidi="ar-SA"/>
      </w:rPr>
    </w:lvl>
    <w:lvl w:ilvl="8" w:tplc="B0347224">
      <w:numFmt w:val="bullet"/>
      <w:lvlText w:val="•"/>
      <w:lvlJc w:val="left"/>
      <w:pPr>
        <w:ind w:left="8641" w:hanging="188"/>
      </w:pPr>
      <w:rPr>
        <w:rFonts w:hint="default"/>
        <w:lang w:val="ru-RU" w:eastAsia="en-US" w:bidi="ar-SA"/>
      </w:rPr>
    </w:lvl>
  </w:abstractNum>
  <w:abstractNum w:abstractNumId="17">
    <w:nsid w:val="57831278"/>
    <w:multiLevelType w:val="hybridMultilevel"/>
    <w:tmpl w:val="9348B630"/>
    <w:lvl w:ilvl="0" w:tplc="C9ECD990">
      <w:numFmt w:val="bullet"/>
      <w:lvlText w:val="-"/>
      <w:lvlJc w:val="left"/>
      <w:pPr>
        <w:ind w:left="538" w:hanging="696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1D989212">
      <w:numFmt w:val="bullet"/>
      <w:lvlText w:val="•"/>
      <w:lvlJc w:val="left"/>
      <w:pPr>
        <w:ind w:left="1552" w:hanging="696"/>
      </w:pPr>
      <w:rPr>
        <w:rFonts w:hint="default"/>
        <w:lang w:val="ru-RU" w:eastAsia="en-US" w:bidi="ar-SA"/>
      </w:rPr>
    </w:lvl>
    <w:lvl w:ilvl="2" w:tplc="2648F8C4">
      <w:numFmt w:val="bullet"/>
      <w:lvlText w:val="•"/>
      <w:lvlJc w:val="left"/>
      <w:pPr>
        <w:ind w:left="2565" w:hanging="696"/>
      </w:pPr>
      <w:rPr>
        <w:rFonts w:hint="default"/>
        <w:lang w:val="ru-RU" w:eastAsia="en-US" w:bidi="ar-SA"/>
      </w:rPr>
    </w:lvl>
    <w:lvl w:ilvl="3" w:tplc="1CBCC54C">
      <w:numFmt w:val="bullet"/>
      <w:lvlText w:val="•"/>
      <w:lvlJc w:val="left"/>
      <w:pPr>
        <w:ind w:left="3577" w:hanging="696"/>
      </w:pPr>
      <w:rPr>
        <w:rFonts w:hint="default"/>
        <w:lang w:val="ru-RU" w:eastAsia="en-US" w:bidi="ar-SA"/>
      </w:rPr>
    </w:lvl>
    <w:lvl w:ilvl="4" w:tplc="6E58AA7E">
      <w:numFmt w:val="bullet"/>
      <w:lvlText w:val="•"/>
      <w:lvlJc w:val="left"/>
      <w:pPr>
        <w:ind w:left="4590" w:hanging="696"/>
      </w:pPr>
      <w:rPr>
        <w:rFonts w:hint="default"/>
        <w:lang w:val="ru-RU" w:eastAsia="en-US" w:bidi="ar-SA"/>
      </w:rPr>
    </w:lvl>
    <w:lvl w:ilvl="5" w:tplc="2910AA60">
      <w:numFmt w:val="bullet"/>
      <w:lvlText w:val="•"/>
      <w:lvlJc w:val="left"/>
      <w:pPr>
        <w:ind w:left="5603" w:hanging="696"/>
      </w:pPr>
      <w:rPr>
        <w:rFonts w:hint="default"/>
        <w:lang w:val="ru-RU" w:eastAsia="en-US" w:bidi="ar-SA"/>
      </w:rPr>
    </w:lvl>
    <w:lvl w:ilvl="6" w:tplc="9D7401EC">
      <w:numFmt w:val="bullet"/>
      <w:lvlText w:val="•"/>
      <w:lvlJc w:val="left"/>
      <w:pPr>
        <w:ind w:left="6615" w:hanging="696"/>
      </w:pPr>
      <w:rPr>
        <w:rFonts w:hint="default"/>
        <w:lang w:val="ru-RU" w:eastAsia="en-US" w:bidi="ar-SA"/>
      </w:rPr>
    </w:lvl>
    <w:lvl w:ilvl="7" w:tplc="1C7AB8EC">
      <w:numFmt w:val="bullet"/>
      <w:lvlText w:val="•"/>
      <w:lvlJc w:val="left"/>
      <w:pPr>
        <w:ind w:left="7628" w:hanging="696"/>
      </w:pPr>
      <w:rPr>
        <w:rFonts w:hint="default"/>
        <w:lang w:val="ru-RU" w:eastAsia="en-US" w:bidi="ar-SA"/>
      </w:rPr>
    </w:lvl>
    <w:lvl w:ilvl="8" w:tplc="CBDC63F4">
      <w:numFmt w:val="bullet"/>
      <w:lvlText w:val="•"/>
      <w:lvlJc w:val="left"/>
      <w:pPr>
        <w:ind w:left="8641" w:hanging="696"/>
      </w:pPr>
      <w:rPr>
        <w:rFonts w:hint="default"/>
        <w:lang w:val="ru-RU" w:eastAsia="en-US" w:bidi="ar-SA"/>
      </w:rPr>
    </w:lvl>
  </w:abstractNum>
  <w:abstractNum w:abstractNumId="18">
    <w:nsid w:val="69BD5117"/>
    <w:multiLevelType w:val="multilevel"/>
    <w:tmpl w:val="27D6A766"/>
    <w:lvl w:ilvl="0">
      <w:start w:val="1"/>
      <w:numFmt w:val="decimal"/>
      <w:lvlText w:val="%1."/>
      <w:lvlJc w:val="left"/>
      <w:pPr>
        <w:ind w:left="538" w:hanging="4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89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5" w:hanging="8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7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0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8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897"/>
      </w:pPr>
      <w:rPr>
        <w:rFonts w:hint="default"/>
        <w:lang w:val="ru-RU" w:eastAsia="en-US" w:bidi="ar-SA"/>
      </w:rPr>
    </w:lvl>
  </w:abstractNum>
  <w:abstractNum w:abstractNumId="19">
    <w:nsid w:val="6F23663D"/>
    <w:multiLevelType w:val="hybridMultilevel"/>
    <w:tmpl w:val="F190B41E"/>
    <w:lvl w:ilvl="0" w:tplc="67AE0570">
      <w:start w:val="1"/>
      <w:numFmt w:val="decimal"/>
      <w:lvlText w:val="%1)"/>
      <w:lvlJc w:val="left"/>
      <w:pPr>
        <w:ind w:left="156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F69176">
      <w:numFmt w:val="bullet"/>
      <w:lvlText w:val="•"/>
      <w:lvlJc w:val="left"/>
      <w:pPr>
        <w:ind w:left="2470" w:hanging="305"/>
      </w:pPr>
      <w:rPr>
        <w:rFonts w:hint="default"/>
        <w:lang w:val="ru-RU" w:eastAsia="en-US" w:bidi="ar-SA"/>
      </w:rPr>
    </w:lvl>
    <w:lvl w:ilvl="2" w:tplc="F25414AA">
      <w:numFmt w:val="bullet"/>
      <w:lvlText w:val="•"/>
      <w:lvlJc w:val="left"/>
      <w:pPr>
        <w:ind w:left="3381" w:hanging="305"/>
      </w:pPr>
      <w:rPr>
        <w:rFonts w:hint="default"/>
        <w:lang w:val="ru-RU" w:eastAsia="en-US" w:bidi="ar-SA"/>
      </w:rPr>
    </w:lvl>
    <w:lvl w:ilvl="3" w:tplc="0C7C4602">
      <w:numFmt w:val="bullet"/>
      <w:lvlText w:val="•"/>
      <w:lvlJc w:val="left"/>
      <w:pPr>
        <w:ind w:left="4291" w:hanging="305"/>
      </w:pPr>
      <w:rPr>
        <w:rFonts w:hint="default"/>
        <w:lang w:val="ru-RU" w:eastAsia="en-US" w:bidi="ar-SA"/>
      </w:rPr>
    </w:lvl>
    <w:lvl w:ilvl="4" w:tplc="1D6E657C">
      <w:numFmt w:val="bullet"/>
      <w:lvlText w:val="•"/>
      <w:lvlJc w:val="left"/>
      <w:pPr>
        <w:ind w:left="5202" w:hanging="305"/>
      </w:pPr>
      <w:rPr>
        <w:rFonts w:hint="default"/>
        <w:lang w:val="ru-RU" w:eastAsia="en-US" w:bidi="ar-SA"/>
      </w:rPr>
    </w:lvl>
    <w:lvl w:ilvl="5" w:tplc="B1F0F6CE">
      <w:numFmt w:val="bullet"/>
      <w:lvlText w:val="•"/>
      <w:lvlJc w:val="left"/>
      <w:pPr>
        <w:ind w:left="6113" w:hanging="305"/>
      </w:pPr>
      <w:rPr>
        <w:rFonts w:hint="default"/>
        <w:lang w:val="ru-RU" w:eastAsia="en-US" w:bidi="ar-SA"/>
      </w:rPr>
    </w:lvl>
    <w:lvl w:ilvl="6" w:tplc="FFA0528A">
      <w:numFmt w:val="bullet"/>
      <w:lvlText w:val="•"/>
      <w:lvlJc w:val="left"/>
      <w:pPr>
        <w:ind w:left="7023" w:hanging="305"/>
      </w:pPr>
      <w:rPr>
        <w:rFonts w:hint="default"/>
        <w:lang w:val="ru-RU" w:eastAsia="en-US" w:bidi="ar-SA"/>
      </w:rPr>
    </w:lvl>
    <w:lvl w:ilvl="7" w:tplc="10166C58">
      <w:numFmt w:val="bullet"/>
      <w:lvlText w:val="•"/>
      <w:lvlJc w:val="left"/>
      <w:pPr>
        <w:ind w:left="7934" w:hanging="305"/>
      </w:pPr>
      <w:rPr>
        <w:rFonts w:hint="default"/>
        <w:lang w:val="ru-RU" w:eastAsia="en-US" w:bidi="ar-SA"/>
      </w:rPr>
    </w:lvl>
    <w:lvl w:ilvl="8" w:tplc="FCAA90AC">
      <w:numFmt w:val="bullet"/>
      <w:lvlText w:val="•"/>
      <w:lvlJc w:val="left"/>
      <w:pPr>
        <w:ind w:left="8845" w:hanging="305"/>
      </w:pPr>
      <w:rPr>
        <w:rFonts w:hint="default"/>
        <w:lang w:val="ru-RU" w:eastAsia="en-US" w:bidi="ar-SA"/>
      </w:rPr>
    </w:lvl>
  </w:abstractNum>
  <w:abstractNum w:abstractNumId="20">
    <w:nsid w:val="74CA2AEE"/>
    <w:multiLevelType w:val="hybridMultilevel"/>
    <w:tmpl w:val="4908144C"/>
    <w:lvl w:ilvl="0" w:tplc="EFD4529E">
      <w:start w:val="1"/>
      <w:numFmt w:val="decimal"/>
      <w:lvlText w:val="%1)"/>
      <w:lvlJc w:val="left"/>
      <w:pPr>
        <w:ind w:left="1671" w:hanging="41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CA0216">
      <w:numFmt w:val="bullet"/>
      <w:lvlText w:val="•"/>
      <w:lvlJc w:val="left"/>
      <w:pPr>
        <w:ind w:left="2578" w:hanging="413"/>
      </w:pPr>
      <w:rPr>
        <w:rFonts w:hint="default"/>
        <w:lang w:val="ru-RU" w:eastAsia="en-US" w:bidi="ar-SA"/>
      </w:rPr>
    </w:lvl>
    <w:lvl w:ilvl="2" w:tplc="718801E2">
      <w:numFmt w:val="bullet"/>
      <w:lvlText w:val="•"/>
      <w:lvlJc w:val="left"/>
      <w:pPr>
        <w:ind w:left="3477" w:hanging="413"/>
      </w:pPr>
      <w:rPr>
        <w:rFonts w:hint="default"/>
        <w:lang w:val="ru-RU" w:eastAsia="en-US" w:bidi="ar-SA"/>
      </w:rPr>
    </w:lvl>
    <w:lvl w:ilvl="3" w:tplc="BA6AE72E">
      <w:numFmt w:val="bullet"/>
      <w:lvlText w:val="•"/>
      <w:lvlJc w:val="left"/>
      <w:pPr>
        <w:ind w:left="4375" w:hanging="413"/>
      </w:pPr>
      <w:rPr>
        <w:rFonts w:hint="default"/>
        <w:lang w:val="ru-RU" w:eastAsia="en-US" w:bidi="ar-SA"/>
      </w:rPr>
    </w:lvl>
    <w:lvl w:ilvl="4" w:tplc="91ACEC4C">
      <w:numFmt w:val="bullet"/>
      <w:lvlText w:val="•"/>
      <w:lvlJc w:val="left"/>
      <w:pPr>
        <w:ind w:left="5274" w:hanging="413"/>
      </w:pPr>
      <w:rPr>
        <w:rFonts w:hint="default"/>
        <w:lang w:val="ru-RU" w:eastAsia="en-US" w:bidi="ar-SA"/>
      </w:rPr>
    </w:lvl>
    <w:lvl w:ilvl="5" w:tplc="E330373C">
      <w:numFmt w:val="bullet"/>
      <w:lvlText w:val="•"/>
      <w:lvlJc w:val="left"/>
      <w:pPr>
        <w:ind w:left="6173" w:hanging="413"/>
      </w:pPr>
      <w:rPr>
        <w:rFonts w:hint="default"/>
        <w:lang w:val="ru-RU" w:eastAsia="en-US" w:bidi="ar-SA"/>
      </w:rPr>
    </w:lvl>
    <w:lvl w:ilvl="6" w:tplc="8A72C048">
      <w:numFmt w:val="bullet"/>
      <w:lvlText w:val="•"/>
      <w:lvlJc w:val="left"/>
      <w:pPr>
        <w:ind w:left="7071" w:hanging="413"/>
      </w:pPr>
      <w:rPr>
        <w:rFonts w:hint="default"/>
        <w:lang w:val="ru-RU" w:eastAsia="en-US" w:bidi="ar-SA"/>
      </w:rPr>
    </w:lvl>
    <w:lvl w:ilvl="7" w:tplc="FCB0B666">
      <w:numFmt w:val="bullet"/>
      <w:lvlText w:val="•"/>
      <w:lvlJc w:val="left"/>
      <w:pPr>
        <w:ind w:left="7970" w:hanging="413"/>
      </w:pPr>
      <w:rPr>
        <w:rFonts w:hint="default"/>
        <w:lang w:val="ru-RU" w:eastAsia="en-US" w:bidi="ar-SA"/>
      </w:rPr>
    </w:lvl>
    <w:lvl w:ilvl="8" w:tplc="1FB257A6">
      <w:numFmt w:val="bullet"/>
      <w:lvlText w:val="•"/>
      <w:lvlJc w:val="left"/>
      <w:pPr>
        <w:ind w:left="8869" w:hanging="413"/>
      </w:pPr>
      <w:rPr>
        <w:rFonts w:hint="default"/>
        <w:lang w:val="ru-RU" w:eastAsia="en-US" w:bidi="ar-SA"/>
      </w:rPr>
    </w:lvl>
  </w:abstractNum>
  <w:abstractNum w:abstractNumId="21">
    <w:nsid w:val="7AF30BDD"/>
    <w:multiLevelType w:val="hybridMultilevel"/>
    <w:tmpl w:val="B76AFBFE"/>
    <w:lvl w:ilvl="0" w:tplc="CBD6550C">
      <w:numFmt w:val="bullet"/>
      <w:lvlText w:val="-"/>
      <w:lvlJc w:val="left"/>
      <w:pPr>
        <w:ind w:left="53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0C3B72">
      <w:numFmt w:val="bullet"/>
      <w:lvlText w:val="•"/>
      <w:lvlJc w:val="left"/>
      <w:pPr>
        <w:ind w:left="1552" w:hanging="164"/>
      </w:pPr>
      <w:rPr>
        <w:rFonts w:hint="default"/>
        <w:lang w:val="ru-RU" w:eastAsia="en-US" w:bidi="ar-SA"/>
      </w:rPr>
    </w:lvl>
    <w:lvl w:ilvl="2" w:tplc="115EBD46">
      <w:numFmt w:val="bullet"/>
      <w:lvlText w:val="•"/>
      <w:lvlJc w:val="left"/>
      <w:pPr>
        <w:ind w:left="2565" w:hanging="164"/>
      </w:pPr>
      <w:rPr>
        <w:rFonts w:hint="default"/>
        <w:lang w:val="ru-RU" w:eastAsia="en-US" w:bidi="ar-SA"/>
      </w:rPr>
    </w:lvl>
    <w:lvl w:ilvl="3" w:tplc="D4CAD8F4">
      <w:numFmt w:val="bullet"/>
      <w:lvlText w:val="•"/>
      <w:lvlJc w:val="left"/>
      <w:pPr>
        <w:ind w:left="3577" w:hanging="164"/>
      </w:pPr>
      <w:rPr>
        <w:rFonts w:hint="default"/>
        <w:lang w:val="ru-RU" w:eastAsia="en-US" w:bidi="ar-SA"/>
      </w:rPr>
    </w:lvl>
    <w:lvl w:ilvl="4" w:tplc="B038E766">
      <w:numFmt w:val="bullet"/>
      <w:lvlText w:val="•"/>
      <w:lvlJc w:val="left"/>
      <w:pPr>
        <w:ind w:left="4590" w:hanging="164"/>
      </w:pPr>
      <w:rPr>
        <w:rFonts w:hint="default"/>
        <w:lang w:val="ru-RU" w:eastAsia="en-US" w:bidi="ar-SA"/>
      </w:rPr>
    </w:lvl>
    <w:lvl w:ilvl="5" w:tplc="CF0471EA">
      <w:numFmt w:val="bullet"/>
      <w:lvlText w:val="•"/>
      <w:lvlJc w:val="left"/>
      <w:pPr>
        <w:ind w:left="5603" w:hanging="164"/>
      </w:pPr>
      <w:rPr>
        <w:rFonts w:hint="default"/>
        <w:lang w:val="ru-RU" w:eastAsia="en-US" w:bidi="ar-SA"/>
      </w:rPr>
    </w:lvl>
    <w:lvl w:ilvl="6" w:tplc="AB0A26D2">
      <w:numFmt w:val="bullet"/>
      <w:lvlText w:val="•"/>
      <w:lvlJc w:val="left"/>
      <w:pPr>
        <w:ind w:left="6615" w:hanging="164"/>
      </w:pPr>
      <w:rPr>
        <w:rFonts w:hint="default"/>
        <w:lang w:val="ru-RU" w:eastAsia="en-US" w:bidi="ar-SA"/>
      </w:rPr>
    </w:lvl>
    <w:lvl w:ilvl="7" w:tplc="C8700FD6">
      <w:numFmt w:val="bullet"/>
      <w:lvlText w:val="•"/>
      <w:lvlJc w:val="left"/>
      <w:pPr>
        <w:ind w:left="7628" w:hanging="164"/>
      </w:pPr>
      <w:rPr>
        <w:rFonts w:hint="default"/>
        <w:lang w:val="ru-RU" w:eastAsia="en-US" w:bidi="ar-SA"/>
      </w:rPr>
    </w:lvl>
    <w:lvl w:ilvl="8" w:tplc="E3FCCD08">
      <w:numFmt w:val="bullet"/>
      <w:lvlText w:val="•"/>
      <w:lvlJc w:val="left"/>
      <w:pPr>
        <w:ind w:left="8641" w:hanging="164"/>
      </w:pPr>
      <w:rPr>
        <w:rFonts w:hint="default"/>
        <w:lang w:val="ru-RU" w:eastAsia="en-US" w:bidi="ar-SA"/>
      </w:rPr>
    </w:lvl>
  </w:abstractNum>
  <w:abstractNum w:abstractNumId="22">
    <w:nsid w:val="7C860487"/>
    <w:multiLevelType w:val="hybridMultilevel"/>
    <w:tmpl w:val="E2240874"/>
    <w:lvl w:ilvl="0" w:tplc="BA68D46C">
      <w:start w:val="1"/>
      <w:numFmt w:val="decimal"/>
      <w:lvlText w:val="%1."/>
      <w:lvlJc w:val="left"/>
      <w:pPr>
        <w:ind w:left="160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8C20AE6">
      <w:numFmt w:val="bullet"/>
      <w:lvlText w:val="•"/>
      <w:lvlJc w:val="left"/>
      <w:pPr>
        <w:ind w:left="2506" w:hanging="344"/>
      </w:pPr>
      <w:rPr>
        <w:rFonts w:hint="default"/>
        <w:lang w:val="ru-RU" w:eastAsia="en-US" w:bidi="ar-SA"/>
      </w:rPr>
    </w:lvl>
    <w:lvl w:ilvl="2" w:tplc="6C9E79D8">
      <w:numFmt w:val="bullet"/>
      <w:lvlText w:val="•"/>
      <w:lvlJc w:val="left"/>
      <w:pPr>
        <w:ind w:left="3413" w:hanging="344"/>
      </w:pPr>
      <w:rPr>
        <w:rFonts w:hint="default"/>
        <w:lang w:val="ru-RU" w:eastAsia="en-US" w:bidi="ar-SA"/>
      </w:rPr>
    </w:lvl>
    <w:lvl w:ilvl="3" w:tplc="B4FA656C">
      <w:numFmt w:val="bullet"/>
      <w:lvlText w:val="•"/>
      <w:lvlJc w:val="left"/>
      <w:pPr>
        <w:ind w:left="4319" w:hanging="344"/>
      </w:pPr>
      <w:rPr>
        <w:rFonts w:hint="default"/>
        <w:lang w:val="ru-RU" w:eastAsia="en-US" w:bidi="ar-SA"/>
      </w:rPr>
    </w:lvl>
    <w:lvl w:ilvl="4" w:tplc="69568B78">
      <w:numFmt w:val="bullet"/>
      <w:lvlText w:val="•"/>
      <w:lvlJc w:val="left"/>
      <w:pPr>
        <w:ind w:left="5226" w:hanging="344"/>
      </w:pPr>
      <w:rPr>
        <w:rFonts w:hint="default"/>
        <w:lang w:val="ru-RU" w:eastAsia="en-US" w:bidi="ar-SA"/>
      </w:rPr>
    </w:lvl>
    <w:lvl w:ilvl="5" w:tplc="E2D4A1D4">
      <w:numFmt w:val="bullet"/>
      <w:lvlText w:val="•"/>
      <w:lvlJc w:val="left"/>
      <w:pPr>
        <w:ind w:left="6133" w:hanging="344"/>
      </w:pPr>
      <w:rPr>
        <w:rFonts w:hint="default"/>
        <w:lang w:val="ru-RU" w:eastAsia="en-US" w:bidi="ar-SA"/>
      </w:rPr>
    </w:lvl>
    <w:lvl w:ilvl="6" w:tplc="D6E4A1AA">
      <w:numFmt w:val="bullet"/>
      <w:lvlText w:val="•"/>
      <w:lvlJc w:val="left"/>
      <w:pPr>
        <w:ind w:left="7039" w:hanging="344"/>
      </w:pPr>
      <w:rPr>
        <w:rFonts w:hint="default"/>
        <w:lang w:val="ru-RU" w:eastAsia="en-US" w:bidi="ar-SA"/>
      </w:rPr>
    </w:lvl>
    <w:lvl w:ilvl="7" w:tplc="6FCEC22A">
      <w:numFmt w:val="bullet"/>
      <w:lvlText w:val="•"/>
      <w:lvlJc w:val="left"/>
      <w:pPr>
        <w:ind w:left="7946" w:hanging="344"/>
      </w:pPr>
      <w:rPr>
        <w:rFonts w:hint="default"/>
        <w:lang w:val="ru-RU" w:eastAsia="en-US" w:bidi="ar-SA"/>
      </w:rPr>
    </w:lvl>
    <w:lvl w:ilvl="8" w:tplc="70ACFF58">
      <w:numFmt w:val="bullet"/>
      <w:lvlText w:val="•"/>
      <w:lvlJc w:val="left"/>
      <w:pPr>
        <w:ind w:left="8853" w:hanging="34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19"/>
  </w:num>
  <w:num w:numId="5">
    <w:abstractNumId w:val="15"/>
  </w:num>
  <w:num w:numId="6">
    <w:abstractNumId w:val="9"/>
  </w:num>
  <w:num w:numId="7">
    <w:abstractNumId w:val="1"/>
  </w:num>
  <w:num w:numId="8">
    <w:abstractNumId w:val="21"/>
  </w:num>
  <w:num w:numId="9">
    <w:abstractNumId w:val="7"/>
  </w:num>
  <w:num w:numId="10">
    <w:abstractNumId w:val="4"/>
  </w:num>
  <w:num w:numId="11">
    <w:abstractNumId w:val="22"/>
  </w:num>
  <w:num w:numId="12">
    <w:abstractNumId w:val="16"/>
  </w:num>
  <w:num w:numId="13">
    <w:abstractNumId w:val="5"/>
  </w:num>
  <w:num w:numId="14">
    <w:abstractNumId w:val="17"/>
  </w:num>
  <w:num w:numId="15">
    <w:abstractNumId w:val="18"/>
  </w:num>
  <w:num w:numId="16">
    <w:abstractNumId w:val="12"/>
  </w:num>
  <w:num w:numId="17">
    <w:abstractNumId w:val="2"/>
  </w:num>
  <w:num w:numId="18">
    <w:abstractNumId w:val="0"/>
  </w:num>
  <w:num w:numId="19">
    <w:abstractNumId w:val="10"/>
  </w:num>
  <w:num w:numId="20">
    <w:abstractNumId w:val="3"/>
  </w:num>
  <w:num w:numId="21">
    <w:abstractNumId w:val="6"/>
  </w:num>
  <w:num w:numId="22">
    <w:abstractNumId w:val="1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47D5"/>
    <w:rsid w:val="00006560"/>
    <w:rsid w:val="00083A3C"/>
    <w:rsid w:val="000F23C7"/>
    <w:rsid w:val="000F7437"/>
    <w:rsid w:val="001D146B"/>
    <w:rsid w:val="00296DAE"/>
    <w:rsid w:val="002D67FE"/>
    <w:rsid w:val="00427215"/>
    <w:rsid w:val="00514F7A"/>
    <w:rsid w:val="005C5E4A"/>
    <w:rsid w:val="005D77C6"/>
    <w:rsid w:val="006324FD"/>
    <w:rsid w:val="00894927"/>
    <w:rsid w:val="009A0AD9"/>
    <w:rsid w:val="009A1673"/>
    <w:rsid w:val="009B7AAA"/>
    <w:rsid w:val="009F7173"/>
    <w:rsid w:val="00B547D5"/>
    <w:rsid w:val="00BA7B9C"/>
    <w:rsid w:val="00BB6210"/>
    <w:rsid w:val="00BC1426"/>
    <w:rsid w:val="00C05114"/>
    <w:rsid w:val="00CC4FC6"/>
    <w:rsid w:val="00D908D6"/>
    <w:rsid w:val="00DB73C7"/>
    <w:rsid w:val="00DF7486"/>
    <w:rsid w:val="00E45165"/>
    <w:rsid w:val="00E71528"/>
    <w:rsid w:val="00F01A28"/>
    <w:rsid w:val="00F04090"/>
    <w:rsid w:val="00F8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D5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083A3C"/>
    <w:pPr>
      <w:widowControl w:val="0"/>
      <w:autoSpaceDE w:val="0"/>
      <w:autoSpaceDN w:val="0"/>
      <w:spacing w:line="240" w:lineRule="auto"/>
      <w:ind w:left="521"/>
      <w:outlineLvl w:val="0"/>
    </w:pPr>
    <w:rPr>
      <w:rFonts w:eastAsia="Times New Roman" w:cs="Times New Roman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A3C"/>
    <w:pPr>
      <w:keepNext/>
      <w:keepLines/>
      <w:widowControl w:val="0"/>
      <w:autoSpaceDE w:val="0"/>
      <w:autoSpaceDN w:val="0"/>
      <w:spacing w:before="200" w:line="240" w:lineRule="auto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A3C"/>
    <w:pPr>
      <w:keepNext/>
      <w:keepLines/>
      <w:spacing w:before="200" w:line="276" w:lineRule="auto"/>
      <w:jc w:val="left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7D5"/>
    <w:pPr>
      <w:spacing w:after="0" w:line="240" w:lineRule="auto"/>
    </w:pPr>
  </w:style>
  <w:style w:type="table" w:styleId="a4">
    <w:name w:val="Table Grid"/>
    <w:basedOn w:val="a1"/>
    <w:uiPriority w:val="59"/>
    <w:rsid w:val="00B54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67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7FE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083A3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3A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3A3C"/>
    <w:rPr>
      <w:rFonts w:ascii="Cambria" w:eastAsia="Times New Roman" w:hAnsi="Cambria" w:cs="Times New Roman"/>
      <w:b/>
      <w:bCs/>
      <w:color w:val="4F81BD"/>
    </w:rPr>
  </w:style>
  <w:style w:type="table" w:customStyle="1" w:styleId="TableNormal">
    <w:name w:val="Table Normal"/>
    <w:uiPriority w:val="2"/>
    <w:semiHidden/>
    <w:unhideWhenUsed/>
    <w:qFormat/>
    <w:rsid w:val="00083A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83A3C"/>
    <w:pPr>
      <w:widowControl w:val="0"/>
      <w:autoSpaceDE w:val="0"/>
      <w:autoSpaceDN w:val="0"/>
      <w:spacing w:line="240" w:lineRule="auto"/>
      <w:ind w:left="538" w:firstLine="719"/>
    </w:pPr>
    <w:rPr>
      <w:rFonts w:eastAsia="Times New Roman" w:cs="Times New Roman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83A3C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Title"/>
    <w:basedOn w:val="a"/>
    <w:link w:val="aa"/>
    <w:uiPriority w:val="1"/>
    <w:qFormat/>
    <w:rsid w:val="00083A3C"/>
    <w:pPr>
      <w:widowControl w:val="0"/>
      <w:autoSpaceDE w:val="0"/>
      <w:autoSpaceDN w:val="0"/>
      <w:spacing w:before="230" w:line="240" w:lineRule="auto"/>
      <w:ind w:left="521" w:right="480"/>
      <w:jc w:val="center"/>
    </w:pPr>
    <w:rPr>
      <w:rFonts w:eastAsia="Times New Roman" w:cs="Times New Roman"/>
      <w:b/>
      <w:bCs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083A3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b">
    <w:name w:val="List Paragraph"/>
    <w:basedOn w:val="a"/>
    <w:link w:val="ac"/>
    <w:uiPriority w:val="34"/>
    <w:qFormat/>
    <w:rsid w:val="00083A3C"/>
    <w:pPr>
      <w:widowControl w:val="0"/>
      <w:autoSpaceDE w:val="0"/>
      <w:autoSpaceDN w:val="0"/>
      <w:spacing w:line="240" w:lineRule="auto"/>
      <w:ind w:left="538" w:firstLine="719"/>
    </w:pPr>
    <w:rPr>
      <w:rFonts w:eastAsia="Times New Roman" w:cs="Times New Roman"/>
      <w:sz w:val="20"/>
    </w:rPr>
  </w:style>
  <w:style w:type="paragraph" w:customStyle="1" w:styleId="TableParagraph">
    <w:name w:val="Table Paragraph"/>
    <w:basedOn w:val="a"/>
    <w:uiPriority w:val="1"/>
    <w:qFormat/>
    <w:rsid w:val="00083A3C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083A3C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  <w:jc w:val="left"/>
    </w:pPr>
    <w:rPr>
      <w:rFonts w:eastAsia="Times New Roman" w:cs="Times New Roman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83A3C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083A3C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  <w:jc w:val="left"/>
    </w:pPr>
    <w:rPr>
      <w:rFonts w:eastAsia="Times New Roman" w:cs="Times New Roman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83A3C"/>
    <w:rPr>
      <w:rFonts w:ascii="Times New Roman" w:eastAsia="Times New Roman" w:hAnsi="Times New Roman" w:cs="Times New Roman"/>
    </w:rPr>
  </w:style>
  <w:style w:type="character" w:customStyle="1" w:styleId="ac">
    <w:name w:val="Абзац списка Знак"/>
    <w:link w:val="ab"/>
    <w:uiPriority w:val="34"/>
    <w:locked/>
    <w:rsid w:val="00083A3C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link w:val="af2"/>
    <w:uiPriority w:val="99"/>
    <w:rsid w:val="00083A3C"/>
    <w:rPr>
      <w:rFonts w:ascii="Times New Roman" w:hAnsi="Times New Roman"/>
    </w:rPr>
  </w:style>
  <w:style w:type="paragraph" w:styleId="af2">
    <w:name w:val="annotation text"/>
    <w:basedOn w:val="a"/>
    <w:link w:val="af1"/>
    <w:uiPriority w:val="99"/>
    <w:unhideWhenUsed/>
    <w:rsid w:val="00083A3C"/>
    <w:pPr>
      <w:widowControl w:val="0"/>
      <w:autoSpaceDE w:val="0"/>
      <w:autoSpaceDN w:val="0"/>
      <w:adjustRightInd w:val="0"/>
      <w:spacing w:line="240" w:lineRule="auto"/>
      <w:jc w:val="left"/>
    </w:pPr>
    <w:rPr>
      <w:sz w:val="22"/>
      <w:szCs w:val="22"/>
      <w:lang w:eastAsia="en-US"/>
    </w:rPr>
  </w:style>
  <w:style w:type="character" w:customStyle="1" w:styleId="11">
    <w:name w:val="Текст примечания Знак1"/>
    <w:basedOn w:val="a0"/>
    <w:link w:val="af2"/>
    <w:uiPriority w:val="99"/>
    <w:semiHidden/>
    <w:rsid w:val="00083A3C"/>
    <w:rPr>
      <w:rFonts w:ascii="Times New Roman" w:hAnsi="Times New Roman"/>
      <w:sz w:val="20"/>
      <w:szCs w:val="20"/>
      <w:lang w:eastAsia="ru-RU"/>
    </w:rPr>
  </w:style>
  <w:style w:type="paragraph" w:customStyle="1" w:styleId="110">
    <w:name w:val="Заголовок 11"/>
    <w:basedOn w:val="a"/>
    <w:uiPriority w:val="1"/>
    <w:qFormat/>
    <w:rsid w:val="00083A3C"/>
    <w:pPr>
      <w:widowControl w:val="0"/>
      <w:autoSpaceDE w:val="0"/>
      <w:autoSpaceDN w:val="0"/>
      <w:adjustRightInd w:val="0"/>
      <w:spacing w:line="240" w:lineRule="auto"/>
      <w:ind w:left="350" w:right="262"/>
      <w:jc w:val="center"/>
      <w:outlineLvl w:val="0"/>
    </w:pPr>
    <w:rPr>
      <w:rFonts w:eastAsia="Times New Roman" w:cs="Times New Roman"/>
      <w:b/>
      <w:bCs/>
      <w:szCs w:val="28"/>
    </w:rPr>
  </w:style>
  <w:style w:type="character" w:styleId="af3">
    <w:name w:val="Emphasis"/>
    <w:uiPriority w:val="20"/>
    <w:qFormat/>
    <w:rsid w:val="00083A3C"/>
    <w:rPr>
      <w:i/>
      <w:iCs/>
    </w:rPr>
  </w:style>
  <w:style w:type="paragraph" w:styleId="af4">
    <w:name w:val="Normal (Web)"/>
    <w:basedOn w:val="a"/>
    <w:uiPriority w:val="99"/>
    <w:unhideWhenUsed/>
    <w:rsid w:val="00083A3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083A3C"/>
    <w:rPr>
      <w:b/>
      <w:bCs/>
    </w:rPr>
  </w:style>
  <w:style w:type="paragraph" w:customStyle="1" w:styleId="12">
    <w:name w:val="Заголовок 12"/>
    <w:basedOn w:val="a"/>
    <w:uiPriority w:val="1"/>
    <w:qFormat/>
    <w:rsid w:val="00083A3C"/>
    <w:pPr>
      <w:widowControl w:val="0"/>
      <w:autoSpaceDE w:val="0"/>
      <w:autoSpaceDN w:val="0"/>
      <w:adjustRightInd w:val="0"/>
      <w:spacing w:line="240" w:lineRule="auto"/>
      <w:ind w:left="350" w:right="262"/>
      <w:jc w:val="center"/>
      <w:outlineLvl w:val="0"/>
    </w:pPr>
    <w:rPr>
      <w:rFonts w:eastAsia="Times New Roman" w:cs="Times New Roman"/>
      <w:b/>
      <w:bCs/>
      <w:szCs w:val="28"/>
    </w:rPr>
  </w:style>
  <w:style w:type="character" w:styleId="af6">
    <w:name w:val="Hyperlink"/>
    <w:basedOn w:val="a0"/>
    <w:uiPriority w:val="99"/>
    <w:unhideWhenUsed/>
    <w:rsid w:val="00083A3C"/>
    <w:rPr>
      <w:color w:val="0000FF"/>
      <w:u w:val="single"/>
    </w:rPr>
  </w:style>
  <w:style w:type="paragraph" w:customStyle="1" w:styleId="13">
    <w:name w:val="Заголовок 13"/>
    <w:basedOn w:val="a"/>
    <w:uiPriority w:val="1"/>
    <w:qFormat/>
    <w:rsid w:val="00083A3C"/>
    <w:pPr>
      <w:widowControl w:val="0"/>
      <w:autoSpaceDE w:val="0"/>
      <w:autoSpaceDN w:val="0"/>
      <w:adjustRightInd w:val="0"/>
      <w:spacing w:line="240" w:lineRule="auto"/>
      <w:ind w:left="350" w:right="262"/>
      <w:jc w:val="center"/>
      <w:outlineLvl w:val="0"/>
    </w:pPr>
    <w:rPr>
      <w:rFonts w:eastAsia="Times New Roman" w:cs="Times New Roman"/>
      <w:b/>
      <w:bCs/>
      <w:szCs w:val="28"/>
    </w:rPr>
  </w:style>
  <w:style w:type="paragraph" w:customStyle="1" w:styleId="Standard">
    <w:name w:val="Standard"/>
    <w:rsid w:val="00083A3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utorka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46</Pages>
  <Words>14673</Words>
  <Characters>83639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2022-12-26T11:06:00Z</cp:lastPrinted>
  <dcterms:created xsi:type="dcterms:W3CDTF">2019-12-27T05:10:00Z</dcterms:created>
  <dcterms:modified xsi:type="dcterms:W3CDTF">2022-12-27T08:42:00Z</dcterms:modified>
</cp:coreProperties>
</file>