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E1" w:rsidRDefault="002365E1" w:rsidP="0086632E">
      <w:pPr>
        <w:outlineLvl w:val="0"/>
        <w:rPr>
          <w:sz w:val="28"/>
          <w:szCs w:val="28"/>
        </w:rPr>
      </w:pPr>
    </w:p>
    <w:p w:rsidR="00AD7548" w:rsidRPr="00FF5A6C" w:rsidRDefault="00A36B12" w:rsidP="0050279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D7548" w:rsidRPr="00FF5A6C">
        <w:rPr>
          <w:sz w:val="28"/>
          <w:szCs w:val="28"/>
        </w:rPr>
        <w:t>УТВЕРЖДЕН</w:t>
      </w:r>
    </w:p>
    <w:p w:rsidR="00AD7548" w:rsidRPr="00FF5A6C" w:rsidRDefault="00AD7548" w:rsidP="00AD7548">
      <w:pPr>
        <w:ind w:left="4956"/>
        <w:rPr>
          <w:sz w:val="28"/>
          <w:szCs w:val="28"/>
        </w:rPr>
      </w:pPr>
      <w:r w:rsidRPr="00FF5A6C">
        <w:rPr>
          <w:sz w:val="28"/>
          <w:szCs w:val="28"/>
        </w:rPr>
        <w:t>постановлением администрации</w:t>
      </w:r>
    </w:p>
    <w:p w:rsidR="00AD7548" w:rsidRPr="00FF5A6C" w:rsidRDefault="00A36B12" w:rsidP="00AD7548">
      <w:pPr>
        <w:ind w:left="4956"/>
        <w:rPr>
          <w:sz w:val="28"/>
          <w:szCs w:val="28"/>
        </w:rPr>
      </w:pPr>
      <w:r>
        <w:rPr>
          <w:sz w:val="28"/>
          <w:szCs w:val="28"/>
        </w:rPr>
        <w:t>Половинского</w:t>
      </w:r>
      <w:r w:rsidR="00A877CC">
        <w:rPr>
          <w:sz w:val="28"/>
          <w:szCs w:val="28"/>
        </w:rPr>
        <w:t xml:space="preserve"> сельского поселения        </w:t>
      </w:r>
      <w:r w:rsidR="00AD7548">
        <w:rPr>
          <w:sz w:val="28"/>
          <w:szCs w:val="28"/>
        </w:rPr>
        <w:t xml:space="preserve">от </w:t>
      </w:r>
      <w:r w:rsidR="00A877CC">
        <w:rPr>
          <w:sz w:val="28"/>
          <w:szCs w:val="28"/>
        </w:rPr>
        <w:t xml:space="preserve">    « </w:t>
      </w:r>
      <w:r w:rsidR="00007DA3">
        <w:rPr>
          <w:sz w:val="28"/>
          <w:szCs w:val="28"/>
        </w:rPr>
        <w:t>01</w:t>
      </w:r>
      <w:r w:rsidR="00A877CC">
        <w:rPr>
          <w:sz w:val="28"/>
          <w:szCs w:val="28"/>
        </w:rPr>
        <w:t xml:space="preserve"> » </w:t>
      </w:r>
      <w:r w:rsidR="00007DA3">
        <w:rPr>
          <w:sz w:val="28"/>
          <w:szCs w:val="28"/>
        </w:rPr>
        <w:t>декабря</w:t>
      </w:r>
      <w:r w:rsidR="00A877CC">
        <w:rPr>
          <w:sz w:val="28"/>
          <w:szCs w:val="28"/>
        </w:rPr>
        <w:t xml:space="preserve">  </w:t>
      </w:r>
      <w:r w:rsidR="00AD7548">
        <w:rPr>
          <w:sz w:val="28"/>
          <w:szCs w:val="28"/>
        </w:rPr>
        <w:t>202</w:t>
      </w:r>
      <w:r w:rsidR="00007DA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877CC">
        <w:rPr>
          <w:sz w:val="28"/>
          <w:szCs w:val="28"/>
        </w:rPr>
        <w:t xml:space="preserve">г. № </w:t>
      </w:r>
      <w:r>
        <w:rPr>
          <w:sz w:val="28"/>
          <w:szCs w:val="28"/>
        </w:rPr>
        <w:t>23</w:t>
      </w:r>
    </w:p>
    <w:p w:rsidR="00A3010D" w:rsidRDefault="00A3010D">
      <w:pPr>
        <w:pStyle w:val="a3"/>
        <w:ind w:left="0" w:firstLine="0"/>
        <w:jc w:val="left"/>
        <w:rPr>
          <w:sz w:val="30"/>
        </w:rPr>
      </w:pPr>
    </w:p>
    <w:p w:rsidR="00A3010D" w:rsidRDefault="00A3010D" w:rsidP="00873EB0">
      <w:pPr>
        <w:pStyle w:val="a3"/>
        <w:spacing w:before="4"/>
        <w:ind w:left="0" w:firstLine="0"/>
        <w:jc w:val="center"/>
        <w:rPr>
          <w:sz w:val="26"/>
        </w:rPr>
      </w:pPr>
    </w:p>
    <w:p w:rsidR="00455000" w:rsidRDefault="00455000" w:rsidP="00AB7C09">
      <w:pPr>
        <w:pStyle w:val="1"/>
        <w:spacing w:line="322" w:lineRule="exact"/>
        <w:ind w:left="0"/>
        <w:jc w:val="center"/>
      </w:pPr>
      <w:r>
        <w:t>АДМИНИСТРАТИВНЫЙ РЕГЛАМЕНТ</w:t>
      </w:r>
    </w:p>
    <w:p w:rsidR="00455000" w:rsidRDefault="00455000" w:rsidP="00AB7C09">
      <w:pPr>
        <w:ind w:right="2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муниципальной услуги «Выдача разрешений на </w:t>
      </w:r>
      <w:r w:rsidR="002170B0">
        <w:rPr>
          <w:b/>
          <w:sz w:val="28"/>
        </w:rPr>
        <w:t xml:space="preserve">право вырубки </w:t>
      </w:r>
      <w:r>
        <w:rPr>
          <w:b/>
          <w:sz w:val="28"/>
        </w:rPr>
        <w:t>зеленых насаждений»</w:t>
      </w:r>
    </w:p>
    <w:p w:rsidR="00B044C4" w:rsidRDefault="00B044C4" w:rsidP="00AB7C09">
      <w:pPr>
        <w:ind w:right="2"/>
        <w:jc w:val="center"/>
        <w:rPr>
          <w:b/>
          <w:sz w:val="28"/>
        </w:rPr>
      </w:pPr>
    </w:p>
    <w:p w:rsidR="00B044C4" w:rsidRPr="00B044C4" w:rsidRDefault="00B044C4" w:rsidP="00B044C4">
      <w:pPr>
        <w:pStyle w:val="12"/>
        <w:kinsoku w:val="0"/>
        <w:overflowPunct w:val="0"/>
        <w:ind w:left="0" w:right="2" w:firstLine="709"/>
        <w:contextualSpacing/>
      </w:pPr>
      <w:r w:rsidRPr="00B044C4">
        <w:t>Раздел I. Общие положения</w: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b/>
        </w:rPr>
      </w:pPr>
    </w:p>
    <w:p w:rsidR="00BB18D1" w:rsidRPr="00B044C4" w:rsidRDefault="00BB18D1" w:rsidP="00D446B1">
      <w:pPr>
        <w:pStyle w:val="a3"/>
        <w:numPr>
          <w:ilvl w:val="0"/>
          <w:numId w:val="17"/>
        </w:numPr>
        <w:kinsoku w:val="0"/>
        <w:overflowPunct w:val="0"/>
        <w:adjustRightInd w:val="0"/>
        <w:ind w:left="0" w:right="2" w:firstLine="0"/>
        <w:contextualSpacing/>
        <w:jc w:val="center"/>
        <w:outlineLvl w:val="1"/>
        <w:rPr>
          <w:bCs/>
        </w:rPr>
      </w:pPr>
      <w:bookmarkStart w:id="0" w:name="_Toc104681541"/>
      <w:r w:rsidRPr="00B044C4">
        <w:rPr>
          <w:bCs/>
        </w:rPr>
        <w:t>Предмет регулирования Административного регламента</w:t>
      </w:r>
      <w:bookmarkEnd w:id="0"/>
    </w:p>
    <w:p w:rsidR="00BB18D1" w:rsidRPr="00DB2B47" w:rsidRDefault="00BB18D1" w:rsidP="00DB2B47">
      <w:pPr>
        <w:pStyle w:val="a3"/>
        <w:kinsoku w:val="0"/>
        <w:overflowPunct w:val="0"/>
        <w:ind w:left="0" w:right="2" w:firstLine="0"/>
        <w:contextualSpacing/>
        <w:rPr>
          <w:b/>
          <w:bCs/>
        </w:rPr>
      </w:pPr>
    </w:p>
    <w:p w:rsidR="00BB18D1" w:rsidRPr="00DB2B47" w:rsidRDefault="00B044C4" w:rsidP="00B044C4">
      <w:pPr>
        <w:pStyle w:val="a5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 w:rsidR="00BB18D1" w:rsidRPr="00DB2B47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F000FF">
        <w:rPr>
          <w:sz w:val="28"/>
          <w:szCs w:val="28"/>
        </w:rPr>
        <w:t xml:space="preserve">муниципального образования </w:t>
      </w:r>
      <w:proofErr w:type="spellStart"/>
      <w:r w:rsidR="009921AB">
        <w:rPr>
          <w:sz w:val="28"/>
          <w:szCs w:val="28"/>
        </w:rPr>
        <w:t>Половинское</w:t>
      </w:r>
      <w:proofErr w:type="spellEnd"/>
      <w:r w:rsidR="00A877CC">
        <w:rPr>
          <w:sz w:val="28"/>
          <w:szCs w:val="28"/>
        </w:rPr>
        <w:t xml:space="preserve"> сельское</w:t>
      </w:r>
      <w:proofErr w:type="gramEnd"/>
      <w:r w:rsidR="00A877CC">
        <w:rPr>
          <w:sz w:val="28"/>
          <w:szCs w:val="28"/>
        </w:rPr>
        <w:t xml:space="preserve"> поселение </w:t>
      </w:r>
      <w:r w:rsidR="00BB18D1" w:rsidRPr="00DB2B47">
        <w:rPr>
          <w:sz w:val="28"/>
          <w:szCs w:val="28"/>
        </w:rPr>
        <w:t>(далее – Администрация), должностных лиц Администрации, предоставляющих Муниципальную услугу.</w:t>
      </w:r>
    </w:p>
    <w:p w:rsidR="00BB18D1" w:rsidRPr="00DB2B47" w:rsidRDefault="00F000FF" w:rsidP="00F000FF">
      <w:pPr>
        <w:pStyle w:val="a5"/>
        <w:kinsoku w:val="0"/>
        <w:overflowPunct w:val="0"/>
        <w:adjustRightInd w:val="0"/>
        <w:spacing w:before="1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 </w:t>
      </w:r>
      <w:r w:rsidR="00BB18D1" w:rsidRPr="00DB2B47">
        <w:rPr>
          <w:sz w:val="28"/>
          <w:szCs w:val="28"/>
        </w:rPr>
        <w:t xml:space="preserve">Выдача разрешения на право </w:t>
      </w:r>
      <w:r w:rsidR="00BB18D1" w:rsidRPr="003778B0">
        <w:rPr>
          <w:sz w:val="28"/>
          <w:szCs w:val="28"/>
        </w:rPr>
        <w:t>вырубки</w:t>
      </w:r>
      <w:r w:rsidR="00FA1414" w:rsidRPr="003778B0">
        <w:rPr>
          <w:sz w:val="28"/>
          <w:szCs w:val="28"/>
        </w:rPr>
        <w:t>/опиловки (пересадки)</w:t>
      </w:r>
      <w:r w:rsidR="00BB18D1" w:rsidRPr="00DB2B47">
        <w:rPr>
          <w:sz w:val="28"/>
          <w:szCs w:val="28"/>
        </w:rPr>
        <w:t xml:space="preserve"> зеленых насаждений осуществляется в случаях:</w:t>
      </w:r>
    </w:p>
    <w:p w:rsidR="00BB18D1" w:rsidRPr="00DB2B47" w:rsidRDefault="00F000FF" w:rsidP="00F000FF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BB18D1" w:rsidRPr="00DB2B47">
        <w:rPr>
          <w:sz w:val="28"/>
          <w:szCs w:val="28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="00BB18D1" w:rsidRPr="00DB2B47">
        <w:rPr>
          <w:color w:val="FF0000"/>
          <w:sz w:val="28"/>
          <w:szCs w:val="28"/>
        </w:rPr>
        <w:t xml:space="preserve"> </w:t>
      </w:r>
      <w:r w:rsidR="00BB18D1" w:rsidRPr="00DB2B47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BB18D1" w:rsidRPr="00DB2B47" w:rsidRDefault="006B50F3" w:rsidP="006B50F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BB18D1" w:rsidRPr="00DB2B47">
        <w:rPr>
          <w:sz w:val="28"/>
          <w:szCs w:val="28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BB18D1" w:rsidRPr="00DB2B47">
        <w:rPr>
          <w:sz w:val="28"/>
          <w:szCs w:val="28"/>
        </w:rPr>
        <w:t>внутридворовых</w:t>
      </w:r>
      <w:proofErr w:type="spellEnd"/>
      <w:r w:rsidR="00BB18D1" w:rsidRPr="00DB2B47">
        <w:rPr>
          <w:sz w:val="28"/>
          <w:szCs w:val="28"/>
        </w:rPr>
        <w:t xml:space="preserve"> территорий);</w:t>
      </w:r>
    </w:p>
    <w:p w:rsidR="00BB18D1" w:rsidRPr="00DB2B47" w:rsidRDefault="006B50F3" w:rsidP="006B50F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="00BB18D1" w:rsidRPr="00DB2B47">
        <w:rPr>
          <w:sz w:val="28"/>
          <w:szCs w:val="28"/>
        </w:rPr>
        <w:t>Проведения строительства (реконструкции), сетей инженерно-технического обеспечения, в том числе линейных объектов</w:t>
      </w:r>
    </w:p>
    <w:p w:rsidR="00BB18D1" w:rsidRPr="00DB2B47" w:rsidRDefault="006B50F3" w:rsidP="006B50F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1.2.4. </w:t>
      </w:r>
      <w:r w:rsidR="00BB18D1" w:rsidRPr="00DB2B47">
        <w:rPr>
          <w:sz w:val="28"/>
          <w:szCs w:val="28"/>
        </w:rPr>
        <w:t>Проведение капитального или текущего ремонта  сетей инженерно-технического обеспечения, в том числе линейных объектов за исключением</w:t>
      </w:r>
      <w:r w:rsidR="00BB18D1" w:rsidRPr="00DB2B47">
        <w:rPr>
          <w:color w:val="FF0000"/>
          <w:sz w:val="28"/>
          <w:szCs w:val="28"/>
        </w:rPr>
        <w:t xml:space="preserve"> </w:t>
      </w:r>
      <w:r w:rsidR="00BB18D1" w:rsidRPr="00DB2B47">
        <w:rPr>
          <w:sz w:val="28"/>
          <w:szCs w:val="28"/>
        </w:rPr>
        <w:t>проведения аварийно-восстановительных работ сетей инженерно-технич</w:t>
      </w:r>
      <w:r w:rsidR="000C7043">
        <w:rPr>
          <w:sz w:val="28"/>
          <w:szCs w:val="28"/>
        </w:rPr>
        <w:t>еского обеспечения и сооружений</w:t>
      </w:r>
      <w:r w:rsidR="00BB18D1" w:rsidRPr="00DB2B47">
        <w:rPr>
          <w:sz w:val="28"/>
          <w:szCs w:val="28"/>
        </w:rPr>
        <w:t>;</w:t>
      </w:r>
    </w:p>
    <w:p w:rsidR="00BB18D1" w:rsidRPr="00DB2B47" w:rsidRDefault="000C7043" w:rsidP="000C704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1.2.5. </w:t>
      </w:r>
      <w:r w:rsidR="00BB18D1" w:rsidRPr="00DB2B47">
        <w:rPr>
          <w:sz w:val="28"/>
          <w:szCs w:val="28"/>
        </w:rPr>
        <w:t>Размещения, установки объектов, не являющихся объектами капитального строительства;</w:t>
      </w:r>
    </w:p>
    <w:p w:rsidR="00BB18D1" w:rsidRPr="00DB2B47" w:rsidRDefault="000C7043" w:rsidP="000C7043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1.2.6. </w:t>
      </w:r>
      <w:r w:rsidR="00BB18D1" w:rsidRPr="00DB2B47">
        <w:rPr>
          <w:sz w:val="28"/>
          <w:szCs w:val="28"/>
        </w:rPr>
        <w:t>Проведение инженерно-геологических изысканий;</w:t>
      </w:r>
    </w:p>
    <w:p w:rsidR="00BB18D1" w:rsidRPr="00DB2B47" w:rsidRDefault="00F335C6" w:rsidP="00F335C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1.2.7. </w:t>
      </w:r>
      <w:r w:rsidR="00BB18D1" w:rsidRPr="00DB2B47">
        <w:rPr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D227BA" w:rsidRDefault="00F335C6" w:rsidP="00F335C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D1" w:rsidRPr="00DB2B47" w:rsidRDefault="00F335C6" w:rsidP="00F335C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 w:rsidR="00BB18D1" w:rsidRPr="00DB2B47">
        <w:rPr>
          <w:sz w:val="28"/>
          <w:szCs w:val="28"/>
        </w:rPr>
        <w:t xml:space="preserve">Выдача разрешения на право </w:t>
      </w:r>
      <w:r w:rsidR="00BB18D1" w:rsidRPr="003778B0">
        <w:rPr>
          <w:sz w:val="28"/>
          <w:szCs w:val="28"/>
        </w:rPr>
        <w:t>вырубки</w:t>
      </w:r>
      <w:r w:rsidR="000D35A4" w:rsidRPr="003778B0">
        <w:rPr>
          <w:sz w:val="28"/>
          <w:szCs w:val="28"/>
        </w:rPr>
        <w:t>/опиловки (пересадки)</w:t>
      </w:r>
      <w:r w:rsidR="00BB18D1" w:rsidRPr="00DB2B47">
        <w:rPr>
          <w:sz w:val="28"/>
          <w:szCs w:val="28"/>
        </w:rPr>
        <w:t xml:space="preserve">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</w:t>
      </w:r>
      <w:ins w:id="1" w:author="Bogomolova, Olga" w:date="2022-05-12T10:19:00Z">
        <w:r w:rsidR="00BB18D1" w:rsidRPr="00DB2B47">
          <w:rPr>
            <w:sz w:val="28"/>
            <w:szCs w:val="28"/>
          </w:rPr>
          <w:t xml:space="preserve"> </w:t>
        </w:r>
      </w:ins>
      <w:r w:rsidR="00BB18D1" w:rsidRPr="00DB2B47">
        <w:rPr>
          <w:sz w:val="28"/>
          <w:szCs w:val="28"/>
        </w:rPr>
        <w:t xml:space="preserve">автомобильных дорог, на земельных участках, не относящихся к специально отведенным для выполнения агротехнических мероприятий </w:t>
      </w:r>
      <w:r w:rsidR="00131705">
        <w:rPr>
          <w:sz w:val="28"/>
          <w:szCs w:val="28"/>
        </w:rPr>
        <w:t>по разведению и содержанию зеле</w:t>
      </w:r>
      <w:r w:rsidR="00BB18D1" w:rsidRPr="00DB2B47">
        <w:rPr>
          <w:sz w:val="28"/>
          <w:szCs w:val="28"/>
        </w:rPr>
        <w:t>ных насаждений (питомники, оранжерейные комплексы), а также не относящихся</w:t>
      </w:r>
      <w:proofErr w:type="gramEnd"/>
      <w:r w:rsidR="00BB18D1" w:rsidRPr="00DB2B47">
        <w:rPr>
          <w:sz w:val="28"/>
          <w:szCs w:val="28"/>
        </w:rPr>
        <w:t xml:space="preserve"> к территории кладбищ.</w:t>
      </w:r>
    </w:p>
    <w:p w:rsidR="00BB18D1" w:rsidRPr="00DB2B47" w:rsidRDefault="000960D7" w:rsidP="000960D7">
      <w:pPr>
        <w:pStyle w:val="a5"/>
        <w:kinsoku w:val="0"/>
        <w:overflowPunct w:val="0"/>
        <w:adjustRightInd w:val="0"/>
        <w:spacing w:before="1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BB18D1" w:rsidRPr="00DB2B47">
        <w:rPr>
          <w:sz w:val="28"/>
          <w:szCs w:val="28"/>
        </w:rPr>
        <w:t xml:space="preserve">Вырубка зеленых насаждений без разрешения на территории </w:t>
      </w:r>
      <w:r w:rsidR="00131705">
        <w:rPr>
          <w:sz w:val="28"/>
          <w:szCs w:val="28"/>
        </w:rPr>
        <w:t xml:space="preserve">Хуторского сельского поселения </w:t>
      </w:r>
      <w:r w:rsidR="00BB18D1" w:rsidRPr="00DB2B47">
        <w:rPr>
          <w:sz w:val="28"/>
          <w:szCs w:val="28"/>
        </w:rPr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455000" w:rsidRPr="00DB2B47" w:rsidRDefault="00455000" w:rsidP="00DB2B47">
      <w:pPr>
        <w:pStyle w:val="a3"/>
        <w:spacing w:before="11"/>
        <w:ind w:left="0" w:firstLine="0"/>
        <w:jc w:val="left"/>
      </w:pPr>
    </w:p>
    <w:p w:rsidR="00FB4BA4" w:rsidRPr="008C0C5D" w:rsidRDefault="00FB4BA4" w:rsidP="00D446B1">
      <w:pPr>
        <w:pStyle w:val="a5"/>
        <w:numPr>
          <w:ilvl w:val="0"/>
          <w:numId w:val="17"/>
        </w:numPr>
        <w:tabs>
          <w:tab w:val="left" w:pos="142"/>
        </w:tabs>
        <w:kinsoku w:val="0"/>
        <w:overflowPunct w:val="0"/>
        <w:adjustRightInd w:val="0"/>
        <w:spacing w:before="1"/>
        <w:ind w:left="0" w:right="2" w:firstLine="0"/>
        <w:jc w:val="center"/>
        <w:outlineLvl w:val="1"/>
        <w:rPr>
          <w:sz w:val="28"/>
          <w:szCs w:val="28"/>
        </w:rPr>
      </w:pPr>
      <w:bookmarkStart w:id="2" w:name="_Toc104681542"/>
      <w:r w:rsidRPr="008C0C5D">
        <w:rPr>
          <w:sz w:val="28"/>
          <w:szCs w:val="28"/>
        </w:rPr>
        <w:t>Круг Заявителей</w:t>
      </w:r>
      <w:bookmarkEnd w:id="2"/>
    </w:p>
    <w:p w:rsidR="00FB4BA4" w:rsidRPr="00FB4BA4" w:rsidRDefault="00FB4BA4" w:rsidP="00FB4BA4">
      <w:pPr>
        <w:pStyle w:val="a5"/>
        <w:tabs>
          <w:tab w:val="left" w:pos="142"/>
        </w:tabs>
        <w:kinsoku w:val="0"/>
        <w:overflowPunct w:val="0"/>
        <w:spacing w:before="1"/>
        <w:ind w:left="0" w:right="2" w:firstLine="0"/>
        <w:outlineLvl w:val="1"/>
        <w:rPr>
          <w:b/>
          <w:sz w:val="28"/>
          <w:szCs w:val="28"/>
        </w:rPr>
      </w:pPr>
    </w:p>
    <w:p w:rsidR="00FB4BA4" w:rsidRPr="00FB4BA4" w:rsidRDefault="00FB4BA4" w:rsidP="00D446B1">
      <w:pPr>
        <w:pStyle w:val="af"/>
        <w:numPr>
          <w:ilvl w:val="1"/>
          <w:numId w:val="20"/>
        </w:numPr>
        <w:ind w:left="0" w:right="2" w:firstLine="709"/>
        <w:jc w:val="both"/>
        <w:rPr>
          <w:sz w:val="28"/>
          <w:szCs w:val="28"/>
        </w:rPr>
      </w:pPr>
      <w:r w:rsidRPr="00FB4BA4">
        <w:rPr>
          <w:color w:val="000000"/>
          <w:sz w:val="28"/>
          <w:szCs w:val="28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:rsidR="00FB4BA4" w:rsidRPr="00FB4BA4" w:rsidRDefault="00FB4BA4" w:rsidP="00D446B1">
      <w:pPr>
        <w:pStyle w:val="a5"/>
        <w:numPr>
          <w:ilvl w:val="1"/>
          <w:numId w:val="20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adjustRightInd w:val="0"/>
        <w:ind w:left="0" w:right="2" w:firstLine="709"/>
        <w:contextualSpacing/>
        <w:rPr>
          <w:sz w:val="28"/>
          <w:szCs w:val="28"/>
        </w:rPr>
      </w:pPr>
      <w:r w:rsidRPr="00FB4BA4">
        <w:rPr>
          <w:sz w:val="28"/>
          <w:szCs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4BA4" w:rsidRPr="00FB4BA4" w:rsidRDefault="00FB4BA4" w:rsidP="00D446B1">
      <w:pPr>
        <w:pStyle w:val="a3"/>
        <w:numPr>
          <w:ilvl w:val="1"/>
          <w:numId w:val="20"/>
        </w:numPr>
        <w:kinsoku w:val="0"/>
        <w:overflowPunct w:val="0"/>
        <w:adjustRightInd w:val="0"/>
        <w:ind w:left="0" w:right="2" w:firstLine="709"/>
      </w:pPr>
      <w:r w:rsidRPr="00FB4BA4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B4BA4" w:rsidRDefault="00FB4BA4" w:rsidP="00455000">
      <w:pPr>
        <w:pStyle w:val="1"/>
        <w:ind w:left="4233" w:right="1451" w:hanging="2012"/>
      </w:pPr>
    </w:p>
    <w:p w:rsidR="006C2F1B" w:rsidRDefault="00F85F12" w:rsidP="006C2F1B">
      <w:pPr>
        <w:pStyle w:val="1"/>
        <w:ind w:left="0" w:right="2"/>
        <w:jc w:val="center"/>
        <w:rPr>
          <w:b w:val="0"/>
        </w:rPr>
      </w:pPr>
      <w:r w:rsidRPr="006C2F1B">
        <w:rPr>
          <w:b w:val="0"/>
        </w:rPr>
        <w:t xml:space="preserve">3. </w:t>
      </w:r>
      <w:r w:rsidR="00455000" w:rsidRPr="006C2F1B">
        <w:rPr>
          <w:b w:val="0"/>
        </w:rPr>
        <w:t>Порядок информирования о правилах</w:t>
      </w:r>
    </w:p>
    <w:p w:rsidR="00455000" w:rsidRDefault="00455000" w:rsidP="006C2F1B">
      <w:pPr>
        <w:pStyle w:val="1"/>
        <w:ind w:left="0" w:right="2"/>
        <w:jc w:val="center"/>
        <w:rPr>
          <w:b w:val="0"/>
        </w:rPr>
      </w:pPr>
      <w:r w:rsidRPr="006C2F1B">
        <w:rPr>
          <w:b w:val="0"/>
        </w:rPr>
        <w:t>предоставления муниципальной услуги</w:t>
      </w:r>
    </w:p>
    <w:p w:rsidR="001C0D06" w:rsidRDefault="001C0D06" w:rsidP="001C0D06">
      <w:pPr>
        <w:pStyle w:val="a5"/>
        <w:tabs>
          <w:tab w:val="left" w:pos="1955"/>
        </w:tabs>
        <w:ind w:left="1257" w:right="486" w:firstLine="0"/>
        <w:rPr>
          <w:bCs/>
          <w:sz w:val="28"/>
          <w:szCs w:val="28"/>
        </w:rPr>
      </w:pPr>
    </w:p>
    <w:p w:rsidR="001C0D06" w:rsidRDefault="001C0D06" w:rsidP="001C0D06">
      <w:pPr>
        <w:pStyle w:val="a5"/>
        <w:ind w:left="0" w:right="2" w:firstLine="0"/>
        <w:rPr>
          <w:sz w:val="28"/>
        </w:rPr>
      </w:pPr>
      <w:r>
        <w:rPr>
          <w:bCs/>
          <w:sz w:val="28"/>
          <w:szCs w:val="28"/>
        </w:rPr>
        <w:tab/>
        <w:t xml:space="preserve">3.1. </w:t>
      </w:r>
      <w:r w:rsidR="00455000">
        <w:rPr>
          <w:sz w:val="28"/>
        </w:rPr>
        <w:t>Информацию о порядке, сроках и процедурах предоставления муниципальной услуги можно</w:t>
      </w:r>
      <w:r w:rsidR="00455000">
        <w:rPr>
          <w:spacing w:val="3"/>
          <w:sz w:val="28"/>
        </w:rPr>
        <w:t xml:space="preserve"> </w:t>
      </w:r>
      <w:r w:rsidR="00455000">
        <w:rPr>
          <w:sz w:val="28"/>
        </w:rPr>
        <w:t>получить:</w:t>
      </w:r>
    </w:p>
    <w:p w:rsidR="001C0D06" w:rsidRDefault="001C0D06" w:rsidP="001C0D06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в администрации </w:t>
      </w:r>
      <w:r w:rsidR="009921AB">
        <w:rPr>
          <w:sz w:val="28"/>
        </w:rPr>
        <w:t>Половинского</w:t>
      </w:r>
      <w:r w:rsidR="00131705">
        <w:rPr>
          <w:sz w:val="28"/>
        </w:rPr>
        <w:t xml:space="preserve"> сельского поселения </w:t>
      </w:r>
      <w:r w:rsidR="00455000">
        <w:rPr>
          <w:sz w:val="28"/>
        </w:rPr>
        <w:t xml:space="preserve">(далее – уполномоченный орган), а также на официальном сайте </w:t>
      </w:r>
      <w:r w:rsidR="009921AB">
        <w:rPr>
          <w:sz w:val="28"/>
        </w:rPr>
        <w:t xml:space="preserve"> Администрации Половинского</w:t>
      </w:r>
      <w:r w:rsidR="00131705">
        <w:rPr>
          <w:sz w:val="28"/>
        </w:rPr>
        <w:t xml:space="preserve"> сельского поселения Увельского муниципального района Челябинской области</w:t>
      </w:r>
    </w:p>
    <w:p w:rsidR="009765CE" w:rsidRDefault="001C0D06" w:rsidP="009765C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в муниципальном казенном учреждении «Многофункциональный центр предоставления государственных и муниципальных услуг» </w:t>
      </w:r>
      <w:r w:rsidR="00131705">
        <w:rPr>
          <w:sz w:val="28"/>
        </w:rPr>
        <w:t xml:space="preserve">Увельского муниципального района  </w:t>
      </w:r>
      <w:r w:rsidR="00455000">
        <w:rPr>
          <w:sz w:val="28"/>
        </w:rPr>
        <w:t>(далее -</w:t>
      </w:r>
      <w:r w:rsidR="00455000">
        <w:rPr>
          <w:spacing w:val="2"/>
          <w:sz w:val="28"/>
        </w:rPr>
        <w:t xml:space="preserve"> </w:t>
      </w:r>
      <w:r w:rsidR="00455000">
        <w:rPr>
          <w:sz w:val="28"/>
        </w:rPr>
        <w:t>МФЦ).</w:t>
      </w:r>
    </w:p>
    <w:p w:rsidR="009765CE" w:rsidRDefault="009765CE" w:rsidP="009765C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3.2. </w:t>
      </w:r>
      <w:r w:rsidR="00455000">
        <w:rPr>
          <w:sz w:val="28"/>
        </w:rPr>
        <w:t>Информация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о:</w:t>
      </w:r>
    </w:p>
    <w:p w:rsidR="009765CE" w:rsidRDefault="009765CE" w:rsidP="009765C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proofErr w:type="gramStart"/>
      <w:r w:rsidR="00455000">
        <w:rPr>
          <w:sz w:val="28"/>
        </w:rPr>
        <w:t>местах</w:t>
      </w:r>
      <w:proofErr w:type="gramEnd"/>
      <w:r w:rsidR="00455000">
        <w:rPr>
          <w:sz w:val="28"/>
        </w:rPr>
        <w:t xml:space="preserve"> нахождения и графике работы уполномоченного органа,</w:t>
      </w:r>
      <w:r>
        <w:rPr>
          <w:sz w:val="28"/>
        </w:rPr>
        <w:t xml:space="preserve"> его структурных подразделений;</w:t>
      </w:r>
    </w:p>
    <w:p w:rsidR="007818F7" w:rsidRDefault="009765CE" w:rsidP="007818F7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справочные</w:t>
      </w:r>
      <w:r w:rsidR="00CD6166">
        <w:rPr>
          <w:sz w:val="28"/>
        </w:rPr>
        <w:t xml:space="preserve"> </w:t>
      </w:r>
      <w:r w:rsidR="00455000">
        <w:rPr>
          <w:sz w:val="28"/>
        </w:rPr>
        <w:t>телефоны</w:t>
      </w:r>
      <w:r w:rsidR="00CD6166">
        <w:rPr>
          <w:sz w:val="28"/>
        </w:rPr>
        <w:t xml:space="preserve"> </w:t>
      </w:r>
      <w:r w:rsidR="00455000">
        <w:rPr>
          <w:sz w:val="28"/>
        </w:rPr>
        <w:t>структурных</w:t>
      </w:r>
      <w:r w:rsidR="00CD6166">
        <w:rPr>
          <w:sz w:val="28"/>
        </w:rPr>
        <w:t xml:space="preserve"> </w:t>
      </w:r>
      <w:r w:rsidR="00455000">
        <w:rPr>
          <w:spacing w:val="-1"/>
          <w:sz w:val="28"/>
        </w:rPr>
        <w:t>под</w:t>
      </w:r>
      <w:r w:rsidR="007818F7">
        <w:rPr>
          <w:spacing w:val="-1"/>
          <w:sz w:val="28"/>
        </w:rPr>
        <w:t xml:space="preserve">разделений </w:t>
      </w:r>
      <w:r w:rsidR="007818F7">
        <w:rPr>
          <w:sz w:val="28"/>
        </w:rPr>
        <w:t>уполномоченного органа;</w:t>
      </w:r>
    </w:p>
    <w:p w:rsidR="007818F7" w:rsidRPr="00CD6166" w:rsidRDefault="007818F7" w:rsidP="00CD6166">
      <w:pPr>
        <w:pStyle w:val="a5"/>
        <w:ind w:left="0" w:right="2"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адрес электронной почты и официального сайта уполномоченного органа</w:t>
      </w:r>
      <w:r w:rsidR="00CD6166">
        <w:rPr>
          <w:sz w:val="28"/>
        </w:rPr>
        <w:t xml:space="preserve"> </w:t>
      </w:r>
      <w:r w:rsidR="00455000" w:rsidRPr="00CD6166">
        <w:rPr>
          <w:sz w:val="28"/>
          <w:szCs w:val="28"/>
        </w:rPr>
        <w:t>содерж</w:t>
      </w:r>
      <w:r w:rsidRPr="00CD6166">
        <w:rPr>
          <w:sz w:val="28"/>
          <w:szCs w:val="28"/>
        </w:rPr>
        <w:t>и</w:t>
      </w:r>
      <w:r w:rsidR="00455000" w:rsidRPr="00CD6166">
        <w:rPr>
          <w:sz w:val="28"/>
          <w:szCs w:val="28"/>
        </w:rPr>
        <w:t xml:space="preserve">тся в </w:t>
      </w:r>
      <w:r w:rsidR="00455000" w:rsidRPr="00AC67EF">
        <w:rPr>
          <w:sz w:val="28"/>
          <w:szCs w:val="28"/>
        </w:rPr>
        <w:t>Приложении 1</w:t>
      </w:r>
      <w:r w:rsidR="00455000" w:rsidRPr="00CD6166">
        <w:rPr>
          <w:sz w:val="28"/>
          <w:szCs w:val="28"/>
        </w:rPr>
        <w:t xml:space="preserve"> к административному регламенту. </w:t>
      </w:r>
    </w:p>
    <w:p w:rsidR="00552BE1" w:rsidRDefault="007818F7" w:rsidP="00552BE1">
      <w:pPr>
        <w:pStyle w:val="a3"/>
        <w:spacing w:line="242" w:lineRule="auto"/>
        <w:ind w:left="0" w:right="1834" w:firstLine="0"/>
      </w:pPr>
      <w:r>
        <w:tab/>
      </w:r>
      <w:r w:rsidR="00552BE1">
        <w:t xml:space="preserve">3.3 </w:t>
      </w:r>
      <w:r w:rsidR="00455000">
        <w:t>Информация о:</w:t>
      </w:r>
    </w:p>
    <w:p w:rsidR="00552BE1" w:rsidRDefault="00552BE1" w:rsidP="00552BE1">
      <w:pPr>
        <w:pStyle w:val="a3"/>
        <w:spacing w:line="242" w:lineRule="auto"/>
        <w:ind w:left="0" w:right="2" w:firstLine="0"/>
      </w:pPr>
      <w:r>
        <w:tab/>
        <w:t xml:space="preserve">- </w:t>
      </w:r>
      <w:proofErr w:type="gramStart"/>
      <w:r w:rsidR="00455000">
        <w:t>местах</w:t>
      </w:r>
      <w:proofErr w:type="gramEnd"/>
      <w:r w:rsidR="00455000">
        <w:t xml:space="preserve"> нахождения и графике работы</w:t>
      </w:r>
      <w:r w:rsidR="00455000">
        <w:rPr>
          <w:spacing w:val="-7"/>
        </w:rPr>
        <w:t xml:space="preserve"> </w:t>
      </w:r>
      <w:r w:rsidR="00455000">
        <w:t>МФЦ,</w:t>
      </w:r>
      <w:r>
        <w:tab/>
      </w:r>
    </w:p>
    <w:p w:rsidR="00552BE1" w:rsidRDefault="00552BE1" w:rsidP="00552BE1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справочные телефоны</w:t>
      </w:r>
      <w:r w:rsidR="00455000">
        <w:rPr>
          <w:spacing w:val="-1"/>
        </w:rPr>
        <w:t xml:space="preserve"> </w:t>
      </w:r>
      <w:r w:rsidR="00455000">
        <w:t>МФЦ,</w:t>
      </w:r>
    </w:p>
    <w:p w:rsidR="00552BE1" w:rsidRDefault="00552BE1" w:rsidP="00552BE1">
      <w:pPr>
        <w:pStyle w:val="a3"/>
        <w:spacing w:line="242" w:lineRule="auto"/>
        <w:ind w:left="0" w:right="2" w:firstLine="0"/>
      </w:pPr>
      <w:r>
        <w:lastRenderedPageBreak/>
        <w:tab/>
        <w:t xml:space="preserve">- </w:t>
      </w:r>
      <w:r w:rsidR="00455000">
        <w:t>адрес электронной почты и официального сайта</w:t>
      </w:r>
      <w:r w:rsidR="00455000">
        <w:rPr>
          <w:spacing w:val="-11"/>
        </w:rPr>
        <w:t xml:space="preserve"> </w:t>
      </w:r>
      <w:r w:rsidR="00455000">
        <w:t>МФЦ,</w:t>
      </w:r>
    </w:p>
    <w:p w:rsidR="0063074E" w:rsidRDefault="00552BE1" w:rsidP="0063074E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 xml:space="preserve">адрес электронной почты органа местного самоуправления содержатся в </w:t>
      </w:r>
      <w:r w:rsidR="00455000" w:rsidRPr="00AC67EF">
        <w:t>Приложении 1</w:t>
      </w:r>
      <w:r w:rsidR="00455000">
        <w:t xml:space="preserve"> к административному</w:t>
      </w:r>
      <w:r w:rsidR="00455000">
        <w:rPr>
          <w:spacing w:val="-11"/>
        </w:rPr>
        <w:t xml:space="preserve"> </w:t>
      </w:r>
      <w:r w:rsidR="00455000">
        <w:t>регламенту.</w:t>
      </w:r>
    </w:p>
    <w:p w:rsidR="00473BCE" w:rsidRDefault="0063074E" w:rsidP="00473BCE">
      <w:pPr>
        <w:pStyle w:val="a3"/>
        <w:spacing w:line="242" w:lineRule="auto"/>
        <w:ind w:left="0" w:right="2" w:firstLine="0"/>
      </w:pPr>
      <w:r>
        <w:tab/>
        <w:t xml:space="preserve">3.4. </w:t>
      </w:r>
      <w:r w:rsidR="00455000">
        <w:t xml:space="preserve">Указанная в пункте </w:t>
      </w:r>
      <w:r w:rsidR="0094501A">
        <w:t>3.3.</w:t>
      </w:r>
      <w:r w:rsidR="00455000">
        <w:t xml:space="preserve"> настоящего административного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администрации по адресу: </w:t>
      </w:r>
      <w:r w:rsidR="009921AB" w:rsidRPr="009921AB">
        <w:t>https://polovinsp.ru</w:t>
      </w:r>
      <w:r w:rsidR="009921AB">
        <w:t>.</w:t>
      </w:r>
    </w:p>
    <w:p w:rsidR="00473BCE" w:rsidRDefault="00473BCE" w:rsidP="00473BCE">
      <w:pPr>
        <w:pStyle w:val="a3"/>
        <w:spacing w:line="242" w:lineRule="auto"/>
        <w:ind w:left="0" w:right="2" w:firstLine="0"/>
      </w:pPr>
      <w:r>
        <w:tab/>
        <w:t xml:space="preserve">3.5. </w:t>
      </w:r>
      <w:r w:rsidR="00455000">
        <w:t>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орган, при личном обращении заявителей в МФЦ. Консультации предоставляются по следующим</w:t>
      </w:r>
      <w:r w:rsidR="00455000">
        <w:rPr>
          <w:spacing w:val="-17"/>
        </w:rPr>
        <w:t xml:space="preserve"> </w:t>
      </w:r>
      <w:r w:rsidR="00455000">
        <w:t>вопросам:</w:t>
      </w:r>
    </w:p>
    <w:p w:rsidR="00473BCE" w:rsidRDefault="00473BCE" w:rsidP="00473BCE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категории получателей муниципальной</w:t>
      </w:r>
      <w:r w:rsidR="00455000">
        <w:rPr>
          <w:spacing w:val="-4"/>
        </w:rPr>
        <w:t xml:space="preserve"> </w:t>
      </w:r>
      <w:r w:rsidR="00455000">
        <w:t>услуги;</w:t>
      </w:r>
    </w:p>
    <w:p w:rsidR="00AA2817" w:rsidRDefault="00473BCE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8D46F3">
        <w:t xml:space="preserve">перечень документов, необходимых для </w:t>
      </w:r>
      <w:r w:rsidR="00455000">
        <w:rPr>
          <w:spacing w:val="-1"/>
        </w:rPr>
        <w:t xml:space="preserve">предоставления </w:t>
      </w:r>
      <w:r w:rsidR="00455000">
        <w:t>муниципальной</w:t>
      </w:r>
      <w:r w:rsidR="00455000">
        <w:rPr>
          <w:spacing w:val="-1"/>
        </w:rPr>
        <w:t xml:space="preserve"> </w:t>
      </w:r>
      <w:r w:rsidR="00455000">
        <w:t>услуги;</w:t>
      </w:r>
    </w:p>
    <w:p w:rsidR="00AA2817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режим работы уполномоченного органа (МФЦ), время приема и выдачи</w:t>
      </w:r>
      <w:r w:rsidR="00455000">
        <w:rPr>
          <w:spacing w:val="-3"/>
        </w:rPr>
        <w:t xml:space="preserve"> </w:t>
      </w:r>
      <w:r w:rsidR="00455000">
        <w:t>документов;</w:t>
      </w:r>
    </w:p>
    <w:p w:rsidR="00AA2817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срок рассмотрения</w:t>
      </w:r>
      <w:r w:rsidR="00455000">
        <w:rPr>
          <w:spacing w:val="-4"/>
        </w:rPr>
        <w:t xml:space="preserve"> </w:t>
      </w:r>
      <w:r w:rsidR="00455000">
        <w:t>документов;</w:t>
      </w:r>
    </w:p>
    <w:p w:rsidR="00AA2817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455000" w:rsidRDefault="00AA2817" w:rsidP="00AA2817">
      <w:pPr>
        <w:pStyle w:val="a3"/>
        <w:spacing w:line="242" w:lineRule="auto"/>
        <w:ind w:left="0" w:right="2" w:firstLine="0"/>
      </w:pPr>
      <w:r>
        <w:tab/>
        <w:t xml:space="preserve">- </w:t>
      </w:r>
      <w:r w:rsidR="00455000">
        <w:t>иные вопросы, связанные с предоставлением муниципальной услуги.</w:t>
      </w:r>
    </w:p>
    <w:p w:rsidR="00455000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730D30" w:rsidRDefault="00A46CAB" w:rsidP="00A46CAB">
      <w:pPr>
        <w:pStyle w:val="a3"/>
        <w:spacing w:before="1" w:line="242" w:lineRule="auto"/>
        <w:ind w:left="0" w:right="2" w:firstLine="0"/>
        <w:jc w:val="center"/>
      </w:pPr>
      <w:r>
        <w:t xml:space="preserve">4. Информирование при письменном </w:t>
      </w:r>
      <w:r w:rsidR="00455000">
        <w:t xml:space="preserve">обращении </w:t>
      </w:r>
    </w:p>
    <w:p w:rsidR="00455000" w:rsidRDefault="00455000" w:rsidP="00A46CAB">
      <w:pPr>
        <w:pStyle w:val="a3"/>
        <w:spacing w:before="1" w:line="242" w:lineRule="auto"/>
        <w:ind w:left="0" w:right="2" w:firstLine="0"/>
        <w:jc w:val="center"/>
      </w:pPr>
      <w:r>
        <w:t>заявителей в уполномоченный орган</w:t>
      </w:r>
    </w:p>
    <w:p w:rsidR="00730D30" w:rsidRDefault="00730D30" w:rsidP="00730D30">
      <w:pPr>
        <w:pStyle w:val="a5"/>
        <w:tabs>
          <w:tab w:val="left" w:pos="1955"/>
        </w:tabs>
        <w:ind w:left="1257" w:right="492" w:firstLine="0"/>
        <w:rPr>
          <w:sz w:val="28"/>
          <w:szCs w:val="28"/>
        </w:rPr>
      </w:pPr>
    </w:p>
    <w:p w:rsidR="00730D30" w:rsidRDefault="00730D30" w:rsidP="00730D30">
      <w:pPr>
        <w:pStyle w:val="a5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4.1. </w:t>
      </w:r>
      <w:r w:rsidR="00455000">
        <w:rPr>
          <w:sz w:val="28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почте.</w:t>
      </w:r>
    </w:p>
    <w:p w:rsidR="00455000" w:rsidRDefault="00730D30" w:rsidP="00730D30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4.2. </w:t>
      </w:r>
      <w:r w:rsidR="00455000">
        <w:rPr>
          <w:sz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рабочих дней с момента регистрации обращения в уполномоченный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орган.</w:t>
      </w:r>
    </w:p>
    <w:p w:rsidR="00455000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C07227" w:rsidRDefault="00C07227" w:rsidP="00C07227">
      <w:pPr>
        <w:pStyle w:val="a3"/>
        <w:spacing w:line="322" w:lineRule="exact"/>
        <w:ind w:left="0" w:firstLine="0"/>
        <w:jc w:val="center"/>
      </w:pPr>
      <w:r>
        <w:t xml:space="preserve">5. </w:t>
      </w:r>
      <w:r w:rsidR="00455000">
        <w:t>Информирование при письменном обращении</w:t>
      </w:r>
    </w:p>
    <w:p w:rsidR="00455000" w:rsidRDefault="00455000" w:rsidP="00C07227">
      <w:pPr>
        <w:pStyle w:val="a3"/>
        <w:spacing w:line="322" w:lineRule="exact"/>
        <w:ind w:left="0" w:firstLine="0"/>
        <w:jc w:val="center"/>
      </w:pPr>
      <w:r>
        <w:t>заявителей в МФЦ</w:t>
      </w:r>
    </w:p>
    <w:p w:rsidR="00C07227" w:rsidRDefault="00C07227" w:rsidP="00C07227">
      <w:pPr>
        <w:pStyle w:val="a5"/>
        <w:tabs>
          <w:tab w:val="left" w:pos="1714"/>
        </w:tabs>
        <w:ind w:left="1257" w:right="497" w:firstLine="0"/>
        <w:rPr>
          <w:sz w:val="28"/>
          <w:szCs w:val="28"/>
        </w:rPr>
      </w:pPr>
    </w:p>
    <w:p w:rsidR="007568C1" w:rsidRDefault="00C07227" w:rsidP="007568C1">
      <w:pPr>
        <w:pStyle w:val="a5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5.1. </w:t>
      </w:r>
      <w:r w:rsidR="00455000">
        <w:rPr>
          <w:sz w:val="28"/>
        </w:rPr>
        <w:t>Заявитель может представить письменное обращение лично в МФЦ, направить его почтовым отправлением или по электронной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почте.</w:t>
      </w:r>
    </w:p>
    <w:p w:rsidR="00455000" w:rsidRDefault="007568C1" w:rsidP="007568C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5.2. </w:t>
      </w:r>
      <w:r w:rsidR="00455000">
        <w:rPr>
          <w:sz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МФЦ с учетом времени подготовки ответа заявителю в срок, не превышающий 5 рабочих дней с момента регистрации обращения в</w:t>
      </w:r>
      <w:r w:rsidR="00455000">
        <w:rPr>
          <w:spacing w:val="-14"/>
          <w:sz w:val="28"/>
        </w:rPr>
        <w:t xml:space="preserve"> </w:t>
      </w:r>
      <w:r w:rsidR="00455000">
        <w:rPr>
          <w:sz w:val="28"/>
        </w:rPr>
        <w:t>МФЦ.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sz w:val="27"/>
        </w:rPr>
      </w:pPr>
    </w:p>
    <w:p w:rsidR="00070F02" w:rsidRDefault="00070F02" w:rsidP="007568C1">
      <w:pPr>
        <w:pStyle w:val="a3"/>
        <w:spacing w:before="1"/>
        <w:ind w:left="0" w:firstLine="0"/>
        <w:jc w:val="center"/>
      </w:pPr>
    </w:p>
    <w:p w:rsidR="007568C1" w:rsidRDefault="007568C1" w:rsidP="007568C1">
      <w:pPr>
        <w:pStyle w:val="a3"/>
        <w:spacing w:before="1"/>
        <w:ind w:left="0" w:firstLine="0"/>
        <w:jc w:val="center"/>
      </w:pPr>
      <w:r>
        <w:t xml:space="preserve">6. </w:t>
      </w:r>
      <w:r w:rsidR="00455000">
        <w:t>Информирование заявителей по телефону</w:t>
      </w:r>
    </w:p>
    <w:p w:rsidR="00455000" w:rsidRDefault="00455000" w:rsidP="007568C1">
      <w:pPr>
        <w:pStyle w:val="a3"/>
        <w:spacing w:before="1"/>
        <w:ind w:left="0" w:firstLine="0"/>
        <w:jc w:val="center"/>
      </w:pPr>
      <w:r>
        <w:lastRenderedPageBreak/>
        <w:t>уполномоченного органа</w:t>
      </w:r>
    </w:p>
    <w:p w:rsidR="007568C1" w:rsidRDefault="007568C1" w:rsidP="007568C1">
      <w:pPr>
        <w:pStyle w:val="a3"/>
        <w:spacing w:before="1"/>
        <w:ind w:left="0" w:firstLine="0"/>
        <w:jc w:val="center"/>
      </w:pPr>
    </w:p>
    <w:p w:rsidR="007568C1" w:rsidRDefault="007568C1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6.1. </w:t>
      </w:r>
      <w:r w:rsidR="00455000">
        <w:rPr>
          <w:sz w:val="28"/>
        </w:rPr>
        <w:t>Информирование заявителей по телефону о порядке, способах и условиях получения услуги осуществляется:</w:t>
      </w:r>
    </w:p>
    <w:p w:rsidR="00CF089F" w:rsidRDefault="007568C1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сотрудниками уполномоченного органа по номеру единого справочного телефона уполномоченного органа в часы работы уполномоченного органа.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6.2. </w:t>
      </w:r>
      <w:r w:rsidR="00455000">
        <w:rPr>
          <w:sz w:val="28"/>
        </w:rPr>
        <w:t>При ответах на телефонные звонки сотрудники уполномоченного органа, ответственные за информирование, подробно, в вежливой и корректной форме информируют заявителей по интересующим их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6.3. </w:t>
      </w:r>
      <w:r w:rsidR="00455000">
        <w:rPr>
          <w:sz w:val="28"/>
        </w:rPr>
        <w:t>Время разговора не должно превышать 10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6.4. </w:t>
      </w:r>
      <w:r w:rsidR="00455000">
        <w:rPr>
          <w:sz w:val="28"/>
        </w:rPr>
        <w:t>Сотрудники уполномоченного органа, ответственные за информирование, при получении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запроса: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называют организацию, которую они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представляют;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представляются и называют свою</w:t>
      </w:r>
      <w:r w:rsidR="00455000">
        <w:rPr>
          <w:spacing w:val="-9"/>
          <w:sz w:val="28"/>
        </w:rPr>
        <w:t xml:space="preserve"> </w:t>
      </w:r>
      <w:r>
        <w:rPr>
          <w:sz w:val="28"/>
        </w:rPr>
        <w:t>должность;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предлагают абоненту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представиться;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выслушивают и уточняют при необходимости суть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вопроса;</w:t>
      </w:r>
    </w:p>
    <w:p w:rsidR="00CF089F" w:rsidRDefault="00CF089F" w:rsidP="00CF089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вежливо, корректно и лаконично дают ответ по существу</w:t>
      </w:r>
      <w:r w:rsidR="00455000">
        <w:rPr>
          <w:spacing w:val="-14"/>
          <w:sz w:val="28"/>
        </w:rPr>
        <w:t xml:space="preserve"> </w:t>
      </w:r>
      <w:r>
        <w:rPr>
          <w:sz w:val="28"/>
        </w:rPr>
        <w:t>вопроса;</w:t>
      </w:r>
    </w:p>
    <w:p w:rsidR="001F7ECF" w:rsidRDefault="00CF089F" w:rsidP="001F7ECF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>-</w:t>
      </w:r>
      <w:r w:rsidR="00546752">
        <w:rPr>
          <w:sz w:val="28"/>
        </w:rPr>
        <w:t xml:space="preserve"> </w:t>
      </w:r>
      <w:r w:rsidR="00455000">
        <w:rPr>
          <w:sz w:val="28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</w:t>
      </w:r>
      <w:r w:rsidR="00455000">
        <w:rPr>
          <w:spacing w:val="-1"/>
          <w:sz w:val="28"/>
        </w:rPr>
        <w:t xml:space="preserve"> </w:t>
      </w:r>
      <w:r w:rsidR="001F7ECF">
        <w:rPr>
          <w:sz w:val="28"/>
        </w:rPr>
        <w:t>время;</w:t>
      </w:r>
    </w:p>
    <w:p w:rsidR="00546752" w:rsidRDefault="001F7ECF" w:rsidP="00546752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>-</w:t>
      </w:r>
      <w:r w:rsidR="00455000">
        <w:rPr>
          <w:sz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</w:t>
      </w:r>
      <w:r w:rsidR="00546752">
        <w:rPr>
          <w:sz w:val="28"/>
        </w:rPr>
        <w:t>и с заключаемыми соглашениями).</w:t>
      </w:r>
    </w:p>
    <w:p w:rsidR="00546752" w:rsidRDefault="00546752" w:rsidP="00546752">
      <w:pPr>
        <w:pStyle w:val="a5"/>
        <w:spacing w:before="2"/>
        <w:ind w:left="0" w:right="2" w:firstLine="0"/>
        <w:rPr>
          <w:sz w:val="28"/>
        </w:rPr>
      </w:pPr>
      <w:r>
        <w:rPr>
          <w:sz w:val="28"/>
        </w:rPr>
        <w:tab/>
        <w:t xml:space="preserve">6.5. </w:t>
      </w:r>
      <w:r w:rsidR="00455000">
        <w:rPr>
          <w:sz w:val="28"/>
        </w:rPr>
        <w:t>Во время разговора ответственные за информирование сотрудники уполномоченного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аппарат.</w:t>
      </w:r>
    </w:p>
    <w:p w:rsidR="00455000" w:rsidRPr="00546752" w:rsidRDefault="00546752" w:rsidP="00546752">
      <w:pPr>
        <w:pStyle w:val="a5"/>
        <w:spacing w:before="2"/>
        <w:ind w:left="0" w:right="2" w:firstLine="0"/>
        <w:rPr>
          <w:sz w:val="28"/>
          <w:szCs w:val="28"/>
        </w:rPr>
      </w:pPr>
      <w:r>
        <w:rPr>
          <w:sz w:val="28"/>
        </w:rPr>
        <w:tab/>
      </w:r>
      <w:r w:rsidR="002F5F7E">
        <w:rPr>
          <w:sz w:val="28"/>
        </w:rPr>
        <w:t xml:space="preserve">6.6. </w:t>
      </w:r>
      <w:r w:rsidR="00455000" w:rsidRPr="00546752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единого справочного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</w:t>
      </w:r>
      <w:r w:rsidR="00455000" w:rsidRPr="00546752">
        <w:rPr>
          <w:spacing w:val="-7"/>
          <w:sz w:val="28"/>
          <w:szCs w:val="28"/>
        </w:rPr>
        <w:t xml:space="preserve"> </w:t>
      </w:r>
      <w:r w:rsidR="00455000" w:rsidRPr="00546752">
        <w:rPr>
          <w:sz w:val="28"/>
          <w:szCs w:val="28"/>
        </w:rPr>
        <w:t>обращения.</w:t>
      </w:r>
    </w:p>
    <w:p w:rsidR="00455000" w:rsidRPr="00546752" w:rsidRDefault="00455000" w:rsidP="00455000">
      <w:pPr>
        <w:pStyle w:val="a3"/>
        <w:spacing w:before="11"/>
        <w:ind w:left="0" w:firstLine="0"/>
        <w:jc w:val="left"/>
      </w:pPr>
    </w:p>
    <w:p w:rsidR="00455000" w:rsidRPr="00007DA3" w:rsidRDefault="00005739" w:rsidP="00005739">
      <w:pPr>
        <w:pStyle w:val="a3"/>
        <w:spacing w:line="322" w:lineRule="exact"/>
        <w:ind w:left="0" w:firstLine="0"/>
        <w:jc w:val="center"/>
      </w:pPr>
      <w:r w:rsidRPr="00007DA3">
        <w:t xml:space="preserve">7. </w:t>
      </w:r>
      <w:r w:rsidR="00455000" w:rsidRPr="00007DA3">
        <w:t>Информирование заявителей по телефону МФЦ</w:t>
      </w:r>
    </w:p>
    <w:p w:rsidR="00005739" w:rsidRPr="00007DA3" w:rsidRDefault="00005739" w:rsidP="00005739">
      <w:pPr>
        <w:pStyle w:val="a5"/>
        <w:tabs>
          <w:tab w:val="left" w:pos="1954"/>
          <w:tab w:val="left" w:pos="1955"/>
        </w:tabs>
        <w:spacing w:line="242" w:lineRule="auto"/>
        <w:ind w:left="1257" w:right="494" w:firstLine="0"/>
        <w:rPr>
          <w:sz w:val="28"/>
          <w:szCs w:val="28"/>
        </w:rPr>
      </w:pPr>
    </w:p>
    <w:p w:rsidR="00005739" w:rsidRPr="00007DA3" w:rsidRDefault="00005739" w:rsidP="00BE2A3A">
      <w:pPr>
        <w:pStyle w:val="a5"/>
        <w:spacing w:line="242" w:lineRule="auto"/>
        <w:ind w:left="0" w:right="2" w:firstLine="0"/>
        <w:rPr>
          <w:sz w:val="28"/>
        </w:rPr>
      </w:pPr>
      <w:r w:rsidRPr="00007DA3">
        <w:rPr>
          <w:sz w:val="28"/>
        </w:rPr>
        <w:tab/>
        <w:t xml:space="preserve">7.1. </w:t>
      </w:r>
      <w:r w:rsidR="00455000" w:rsidRPr="00007DA3">
        <w:rPr>
          <w:sz w:val="28"/>
        </w:rPr>
        <w:t>Информирование заявителей по телефону о порядке, способах и условиях получения услуги осуществляется:</w:t>
      </w:r>
    </w:p>
    <w:p w:rsidR="00BE2A3A" w:rsidRPr="00007DA3" w:rsidRDefault="00005739" w:rsidP="00BE2A3A">
      <w:pPr>
        <w:pStyle w:val="a5"/>
        <w:spacing w:line="242" w:lineRule="auto"/>
        <w:ind w:left="0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сотрудниками МФЦ по номеру единого справочного телефона МФЦ в часы работы</w:t>
      </w:r>
      <w:r w:rsidR="00455000" w:rsidRPr="00007DA3">
        <w:rPr>
          <w:spacing w:val="-5"/>
          <w:sz w:val="28"/>
        </w:rPr>
        <w:t xml:space="preserve"> </w:t>
      </w:r>
      <w:r w:rsidR="00BE2A3A" w:rsidRPr="00007DA3">
        <w:rPr>
          <w:sz w:val="28"/>
        </w:rPr>
        <w:t>МФЦ;</w:t>
      </w:r>
    </w:p>
    <w:p w:rsidR="00BE2A3A" w:rsidRPr="00007DA3" w:rsidRDefault="00BE2A3A" w:rsidP="00BE2A3A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7.2. </w:t>
      </w:r>
      <w:r w:rsidR="00455000" w:rsidRPr="00007DA3">
        <w:rPr>
          <w:sz w:val="28"/>
        </w:rPr>
        <w:t>При ответах на телефонные звонки сотрудники МФЦ, ответственные за информирование, подробно, в вежливой и корректной форме информируют заявителей по интересующим их</w:t>
      </w:r>
      <w:r w:rsidR="00455000" w:rsidRPr="00007DA3">
        <w:rPr>
          <w:spacing w:val="1"/>
          <w:sz w:val="28"/>
        </w:rPr>
        <w:t xml:space="preserve"> </w:t>
      </w:r>
      <w:r w:rsidR="00455000" w:rsidRPr="00007DA3">
        <w:rPr>
          <w:sz w:val="28"/>
        </w:rPr>
        <w:t>вопросам.</w:t>
      </w:r>
    </w:p>
    <w:p w:rsidR="00BE2A3A" w:rsidRPr="00007DA3" w:rsidRDefault="00BE2A3A" w:rsidP="00BE2A3A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7.3. </w:t>
      </w:r>
      <w:r w:rsidR="00455000" w:rsidRPr="00007DA3">
        <w:rPr>
          <w:sz w:val="28"/>
        </w:rPr>
        <w:t>Время разговора не должно превышать 10</w:t>
      </w:r>
      <w:r w:rsidR="00455000"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минут.</w:t>
      </w:r>
    </w:p>
    <w:p w:rsidR="00E95AD5" w:rsidRPr="00007DA3" w:rsidRDefault="00BE2A3A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7.4. </w:t>
      </w:r>
      <w:r w:rsidR="00455000" w:rsidRPr="00007DA3">
        <w:rPr>
          <w:sz w:val="28"/>
        </w:rPr>
        <w:t>Сотрудники МФЦ, ответственные за информи</w:t>
      </w:r>
      <w:r w:rsidR="00E95AD5" w:rsidRPr="00007DA3">
        <w:rPr>
          <w:sz w:val="28"/>
        </w:rPr>
        <w:t>рование, при получении запроса: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называют организацию, которую они</w:t>
      </w:r>
      <w:r w:rsidR="00455000" w:rsidRPr="00007DA3">
        <w:rPr>
          <w:spacing w:val="-11"/>
          <w:sz w:val="28"/>
        </w:rPr>
        <w:t xml:space="preserve"> </w:t>
      </w:r>
      <w:r w:rsidRPr="00007DA3">
        <w:rPr>
          <w:sz w:val="28"/>
        </w:rPr>
        <w:t>представляют;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lastRenderedPageBreak/>
        <w:tab/>
        <w:t xml:space="preserve">- </w:t>
      </w:r>
      <w:r w:rsidR="00455000" w:rsidRPr="00007DA3">
        <w:rPr>
          <w:sz w:val="28"/>
        </w:rPr>
        <w:t>представляются и называют свою</w:t>
      </w:r>
      <w:r w:rsidR="00455000" w:rsidRPr="00007DA3">
        <w:rPr>
          <w:spacing w:val="-9"/>
          <w:sz w:val="28"/>
        </w:rPr>
        <w:t xml:space="preserve"> </w:t>
      </w:r>
      <w:r w:rsidR="00455000" w:rsidRPr="00007DA3">
        <w:rPr>
          <w:sz w:val="28"/>
        </w:rPr>
        <w:t>должност</w:t>
      </w:r>
      <w:r w:rsidRPr="00007DA3">
        <w:rPr>
          <w:sz w:val="28"/>
        </w:rPr>
        <w:t>ь;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предлагают абоненту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представиться;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выслушивают и уточняют при необходимости суть</w:t>
      </w:r>
      <w:r w:rsidR="00455000" w:rsidRPr="00007DA3">
        <w:rPr>
          <w:spacing w:val="-7"/>
          <w:sz w:val="28"/>
        </w:rPr>
        <w:t xml:space="preserve"> </w:t>
      </w:r>
      <w:r w:rsidRPr="00007DA3">
        <w:rPr>
          <w:sz w:val="28"/>
        </w:rPr>
        <w:t>вопроса;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вежливо, корректно и лаконично дают ответ по существу</w:t>
      </w:r>
      <w:r w:rsidR="00455000" w:rsidRPr="00007DA3">
        <w:rPr>
          <w:spacing w:val="-14"/>
          <w:sz w:val="28"/>
        </w:rPr>
        <w:t xml:space="preserve"> </w:t>
      </w:r>
      <w:r w:rsidRPr="00007DA3">
        <w:rPr>
          <w:sz w:val="28"/>
        </w:rPr>
        <w:t>вопроса;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</w:t>
      </w:r>
      <w:r w:rsidR="00455000"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время;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</w:t>
      </w:r>
      <w:r w:rsidRPr="00007DA3">
        <w:rPr>
          <w:sz w:val="28"/>
        </w:rPr>
        <w:t>и с заключаемыми соглашениями).</w:t>
      </w:r>
    </w:p>
    <w:p w:rsidR="00E95AD5" w:rsidRPr="00007DA3" w:rsidRDefault="00E95AD5" w:rsidP="00E95AD5">
      <w:pPr>
        <w:pStyle w:val="a5"/>
        <w:spacing w:line="242" w:lineRule="auto"/>
        <w:ind w:left="0" w:right="-140" w:firstLine="0"/>
        <w:rPr>
          <w:sz w:val="28"/>
        </w:rPr>
      </w:pPr>
      <w:r w:rsidRPr="00007DA3">
        <w:rPr>
          <w:sz w:val="28"/>
        </w:rPr>
        <w:tab/>
        <w:t xml:space="preserve">7.5. </w:t>
      </w:r>
      <w:r w:rsidR="00455000" w:rsidRPr="00007DA3">
        <w:rPr>
          <w:sz w:val="28"/>
        </w:rPr>
        <w:t>Во время разговора ответственные за информирование сотрудники МФЦ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</w:t>
      </w:r>
      <w:r w:rsidR="00455000"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аппарат.</w:t>
      </w:r>
    </w:p>
    <w:p w:rsidR="00455000" w:rsidRPr="00007DA3" w:rsidRDefault="00E95AD5" w:rsidP="002F5F7E">
      <w:pPr>
        <w:pStyle w:val="a5"/>
        <w:spacing w:line="242" w:lineRule="auto"/>
        <w:ind w:left="0" w:right="-140" w:firstLine="0"/>
        <w:rPr>
          <w:sz w:val="28"/>
          <w:szCs w:val="28"/>
        </w:rPr>
      </w:pPr>
      <w:r w:rsidRPr="00007DA3">
        <w:rPr>
          <w:sz w:val="28"/>
        </w:rPr>
        <w:tab/>
        <w:t>7.6</w:t>
      </w:r>
      <w:proofErr w:type="gramStart"/>
      <w:r w:rsidRPr="00007DA3">
        <w:rPr>
          <w:sz w:val="28"/>
        </w:rPr>
        <w:t xml:space="preserve"> </w:t>
      </w:r>
      <w:r w:rsidR="00455000" w:rsidRPr="00007DA3">
        <w:rPr>
          <w:sz w:val="28"/>
        </w:rPr>
        <w:t>В</w:t>
      </w:r>
      <w:proofErr w:type="gramEnd"/>
      <w:r w:rsidR="00455000" w:rsidRPr="00007DA3">
        <w:rPr>
          <w:sz w:val="28"/>
        </w:rPr>
        <w:t xml:space="preserve"> случае если предоставление информации, необходимой заявителю, не</w:t>
      </w:r>
      <w:r w:rsidR="00455000" w:rsidRPr="00007DA3">
        <w:rPr>
          <w:spacing w:val="16"/>
          <w:sz w:val="28"/>
        </w:rPr>
        <w:t xml:space="preserve"> </w:t>
      </w:r>
      <w:r w:rsidR="00455000" w:rsidRPr="00007DA3">
        <w:rPr>
          <w:sz w:val="28"/>
        </w:rPr>
        <w:t>представляется</w:t>
      </w:r>
      <w:r w:rsidR="00455000" w:rsidRPr="00007DA3">
        <w:rPr>
          <w:spacing w:val="14"/>
          <w:sz w:val="28"/>
        </w:rPr>
        <w:t xml:space="preserve"> </w:t>
      </w:r>
      <w:r w:rsidR="00455000" w:rsidRPr="00007DA3">
        <w:rPr>
          <w:sz w:val="28"/>
        </w:rPr>
        <w:t>возможным</w:t>
      </w:r>
      <w:r w:rsidR="00455000" w:rsidRPr="00007DA3">
        <w:rPr>
          <w:spacing w:val="16"/>
          <w:sz w:val="28"/>
        </w:rPr>
        <w:t xml:space="preserve"> </w:t>
      </w:r>
      <w:r w:rsidR="00455000" w:rsidRPr="00007DA3">
        <w:rPr>
          <w:sz w:val="28"/>
        </w:rPr>
        <w:t>посредством</w:t>
      </w:r>
      <w:r w:rsidR="00455000" w:rsidRPr="00007DA3">
        <w:rPr>
          <w:spacing w:val="20"/>
          <w:sz w:val="28"/>
        </w:rPr>
        <w:t xml:space="preserve"> </w:t>
      </w:r>
      <w:r w:rsidR="00455000" w:rsidRPr="00007DA3">
        <w:rPr>
          <w:sz w:val="28"/>
        </w:rPr>
        <w:t>единого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справочного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телефона,</w:t>
      </w:r>
      <w:r w:rsidR="002F5F7E" w:rsidRPr="00007DA3">
        <w:rPr>
          <w:sz w:val="28"/>
        </w:rPr>
        <w:t xml:space="preserve"> </w:t>
      </w:r>
      <w:r w:rsidR="00455000" w:rsidRPr="00007DA3">
        <w:rPr>
          <w:sz w:val="28"/>
          <w:szCs w:val="28"/>
        </w:rPr>
        <w:t>сотрудник МФЦ, принявший телефонный звонок, разъясняет заявителю право обратиться с письменным обращением в МФЦ и требования к оформлению обращения.</w:t>
      </w:r>
    </w:p>
    <w:p w:rsidR="00455000" w:rsidRDefault="00455000" w:rsidP="00455000">
      <w:pPr>
        <w:pStyle w:val="a3"/>
        <w:spacing w:before="1"/>
        <w:ind w:left="0" w:firstLine="0"/>
        <w:jc w:val="left"/>
      </w:pPr>
    </w:p>
    <w:p w:rsidR="009E00BE" w:rsidRDefault="009E00BE" w:rsidP="009E00BE">
      <w:pPr>
        <w:pStyle w:val="a3"/>
        <w:ind w:left="0" w:right="2" w:firstLine="0"/>
        <w:jc w:val="center"/>
      </w:pPr>
      <w:r>
        <w:t xml:space="preserve">8. </w:t>
      </w:r>
      <w:r w:rsidR="00455000">
        <w:t xml:space="preserve">Информирование при личном обращении </w:t>
      </w:r>
    </w:p>
    <w:p w:rsidR="00455000" w:rsidRDefault="00455000" w:rsidP="009E00BE">
      <w:pPr>
        <w:pStyle w:val="a3"/>
        <w:ind w:left="0" w:right="2" w:firstLine="0"/>
        <w:jc w:val="center"/>
      </w:pPr>
      <w:r>
        <w:t>заявителей в уполномоченный орган</w:t>
      </w:r>
    </w:p>
    <w:p w:rsidR="008520CC" w:rsidRDefault="008520CC" w:rsidP="008520CC">
      <w:pPr>
        <w:pStyle w:val="a5"/>
        <w:tabs>
          <w:tab w:val="left" w:pos="1681"/>
        </w:tabs>
        <w:ind w:left="1257" w:right="488" w:firstLine="0"/>
        <w:rPr>
          <w:sz w:val="28"/>
          <w:szCs w:val="28"/>
        </w:rPr>
      </w:pPr>
    </w:p>
    <w:p w:rsidR="00375C25" w:rsidRDefault="008520CC" w:rsidP="00375C25">
      <w:pPr>
        <w:pStyle w:val="a5"/>
        <w:ind w:left="0" w:right="2" w:firstLine="0"/>
        <w:rPr>
          <w:sz w:val="28"/>
        </w:rPr>
      </w:pPr>
      <w:r>
        <w:rPr>
          <w:sz w:val="28"/>
          <w:szCs w:val="28"/>
        </w:rPr>
        <w:tab/>
        <w:t xml:space="preserve">8.1. </w:t>
      </w:r>
      <w:r w:rsidR="00455000">
        <w:rPr>
          <w:sz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8.2. </w:t>
      </w:r>
      <w:r w:rsidR="00455000">
        <w:rPr>
          <w:sz w:val="28"/>
        </w:rPr>
        <w:t>При устном личном обращении заявителей сотрудник уполномоченного органа, ответственный за информирование,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предложить заявителю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представиться;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выслушать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вопрос;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уточнить у заявителя, какие сведения ему необходимы и в какой форме он желает получить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ответ;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определить уровень сложности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запроса;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дать ответ в рамках своей компетенции </w:t>
      </w:r>
      <w:r>
        <w:rPr>
          <w:sz w:val="28"/>
        </w:rPr>
        <w:t>в форме, удобной для заявителя.</w:t>
      </w:r>
    </w:p>
    <w:p w:rsidR="00375C25" w:rsidRDefault="00375C25" w:rsidP="00375C25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8.3. </w:t>
      </w:r>
      <w:r w:rsidR="00455000">
        <w:rPr>
          <w:sz w:val="28"/>
        </w:rPr>
        <w:t>По просьбе заявителя сотрудник уполномоченного органа, ответственный за информирование, предоставляет для ознакомления административный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регламент.</w:t>
      </w:r>
    </w:p>
    <w:p w:rsidR="004A698E" w:rsidRDefault="00375C25" w:rsidP="004A69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8.4. </w:t>
      </w:r>
      <w:r w:rsidR="00455000">
        <w:rPr>
          <w:sz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</w:t>
      </w:r>
      <w:r w:rsidR="00455000">
        <w:rPr>
          <w:spacing w:val="-1"/>
          <w:sz w:val="28"/>
        </w:rPr>
        <w:t xml:space="preserve"> </w:t>
      </w:r>
      <w:r w:rsidR="004A698E">
        <w:rPr>
          <w:sz w:val="28"/>
        </w:rPr>
        <w:t>законодательством.</w:t>
      </w:r>
    </w:p>
    <w:p w:rsidR="00455000" w:rsidRDefault="004A698E" w:rsidP="004A698E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8.5. </w:t>
      </w:r>
      <w:r w:rsidR="00455000">
        <w:rPr>
          <w:sz w:val="28"/>
        </w:rPr>
        <w:t>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вопросы.</w:t>
      </w:r>
    </w:p>
    <w:p w:rsidR="00455000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4A698E" w:rsidRPr="00007DA3" w:rsidRDefault="004A698E" w:rsidP="004A698E">
      <w:pPr>
        <w:pStyle w:val="a3"/>
        <w:spacing w:line="322" w:lineRule="exact"/>
        <w:ind w:left="0" w:firstLine="0"/>
        <w:jc w:val="center"/>
      </w:pPr>
      <w:r w:rsidRPr="00007DA3">
        <w:t xml:space="preserve">9. </w:t>
      </w:r>
      <w:r w:rsidR="00455000" w:rsidRPr="00007DA3">
        <w:t>Информирование при личном обращении</w:t>
      </w:r>
    </w:p>
    <w:p w:rsidR="00455000" w:rsidRPr="00007DA3" w:rsidRDefault="00455000" w:rsidP="004A698E">
      <w:pPr>
        <w:pStyle w:val="a3"/>
        <w:spacing w:line="322" w:lineRule="exact"/>
        <w:ind w:left="0" w:firstLine="0"/>
        <w:jc w:val="center"/>
      </w:pPr>
      <w:r w:rsidRPr="00007DA3">
        <w:t>заявителей в МФЦ.</w:t>
      </w:r>
    </w:p>
    <w:p w:rsidR="004A698E" w:rsidRPr="00007DA3" w:rsidRDefault="004A698E" w:rsidP="004A698E">
      <w:pPr>
        <w:pStyle w:val="a3"/>
        <w:spacing w:line="322" w:lineRule="exact"/>
        <w:ind w:left="0" w:firstLine="0"/>
        <w:jc w:val="center"/>
      </w:pPr>
    </w:p>
    <w:p w:rsidR="00630FCD" w:rsidRPr="00007DA3" w:rsidRDefault="004A698E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9.1. </w:t>
      </w:r>
      <w:r w:rsidR="00455000" w:rsidRPr="00007DA3">
        <w:rPr>
          <w:sz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МФЦ, ответственными за информирование, в форме</w:t>
      </w:r>
      <w:r w:rsidR="00455000" w:rsidRPr="00007DA3">
        <w:rPr>
          <w:spacing w:val="-8"/>
          <w:sz w:val="28"/>
        </w:rPr>
        <w:t xml:space="preserve"> </w:t>
      </w:r>
      <w:r w:rsidR="00455000" w:rsidRPr="00007DA3">
        <w:rPr>
          <w:sz w:val="28"/>
        </w:rPr>
        <w:t>консультаций.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9.2. </w:t>
      </w:r>
      <w:r w:rsidR="00455000" w:rsidRPr="00007DA3">
        <w:rPr>
          <w:sz w:val="28"/>
        </w:rPr>
        <w:t>При устном личном обращении заявителей сотрудник МФЦ, ответственный за информирование,</w:t>
      </w:r>
      <w:r w:rsidR="00455000" w:rsidRPr="00007DA3">
        <w:rPr>
          <w:spacing w:val="-5"/>
          <w:sz w:val="28"/>
        </w:rPr>
        <w:t xml:space="preserve"> </w:t>
      </w:r>
      <w:r w:rsidRPr="00007DA3">
        <w:rPr>
          <w:sz w:val="28"/>
        </w:rPr>
        <w:t>обязан: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предложить заявителю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представиться;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выслушать</w:t>
      </w:r>
      <w:r w:rsidR="00455000"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вопрос;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уточнить у заявителя, какие сведения ему необходимы и в какой форме он желает получить</w:t>
      </w:r>
      <w:r w:rsidR="00455000"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ответ;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определить уровень сложности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запроса;</w:t>
      </w:r>
    </w:p>
    <w:p w:rsidR="00630FCD" w:rsidRPr="00007DA3" w:rsidRDefault="00630FCD" w:rsidP="00630FCD">
      <w:pPr>
        <w:pStyle w:val="a5"/>
        <w:ind w:left="29" w:right="2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 xml:space="preserve">дать ответ в рамках своей компетенции </w:t>
      </w:r>
      <w:r w:rsidRPr="00007DA3">
        <w:rPr>
          <w:sz w:val="28"/>
        </w:rPr>
        <w:t>в форме, удобной для заявителя.</w:t>
      </w:r>
    </w:p>
    <w:p w:rsidR="002D019F" w:rsidRPr="00007DA3" w:rsidRDefault="00630FCD" w:rsidP="002D019F">
      <w:pPr>
        <w:pStyle w:val="a5"/>
        <w:ind w:left="29" w:right="2" w:firstLine="0"/>
        <w:rPr>
          <w:sz w:val="28"/>
          <w:szCs w:val="28"/>
        </w:rPr>
      </w:pPr>
      <w:r w:rsidRPr="00007DA3">
        <w:rPr>
          <w:sz w:val="28"/>
        </w:rPr>
        <w:tab/>
        <w:t xml:space="preserve">9.3. </w:t>
      </w:r>
      <w:r w:rsidR="00455000" w:rsidRPr="00007DA3">
        <w:rPr>
          <w:sz w:val="28"/>
        </w:rPr>
        <w:t>По</w:t>
      </w:r>
      <w:r w:rsidR="00455000" w:rsidRPr="00007DA3">
        <w:rPr>
          <w:spacing w:val="17"/>
          <w:sz w:val="28"/>
        </w:rPr>
        <w:t xml:space="preserve"> </w:t>
      </w:r>
      <w:r w:rsidR="00455000" w:rsidRPr="00007DA3">
        <w:rPr>
          <w:sz w:val="28"/>
        </w:rPr>
        <w:t>просьбе</w:t>
      </w:r>
      <w:r w:rsidR="00455000" w:rsidRPr="00007DA3">
        <w:rPr>
          <w:spacing w:val="16"/>
          <w:sz w:val="28"/>
        </w:rPr>
        <w:t xml:space="preserve"> </w:t>
      </w:r>
      <w:r w:rsidR="00455000" w:rsidRPr="00007DA3">
        <w:rPr>
          <w:sz w:val="28"/>
        </w:rPr>
        <w:t>заявителя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сотрудник</w:t>
      </w:r>
      <w:r w:rsidR="00455000" w:rsidRPr="00007DA3">
        <w:rPr>
          <w:spacing w:val="17"/>
          <w:sz w:val="28"/>
        </w:rPr>
        <w:t xml:space="preserve"> </w:t>
      </w:r>
      <w:r w:rsidR="00455000" w:rsidRPr="00007DA3">
        <w:rPr>
          <w:sz w:val="28"/>
        </w:rPr>
        <w:t>МФЦ,</w:t>
      </w:r>
      <w:r w:rsidR="00455000" w:rsidRPr="00007DA3">
        <w:rPr>
          <w:spacing w:val="18"/>
          <w:sz w:val="28"/>
        </w:rPr>
        <w:t xml:space="preserve"> </w:t>
      </w:r>
      <w:r w:rsidR="00455000" w:rsidRPr="00007DA3">
        <w:rPr>
          <w:sz w:val="28"/>
        </w:rPr>
        <w:t>ответственный</w:t>
      </w:r>
      <w:r w:rsidR="00455000" w:rsidRPr="00007DA3">
        <w:rPr>
          <w:spacing w:val="19"/>
          <w:sz w:val="28"/>
        </w:rPr>
        <w:t xml:space="preserve"> </w:t>
      </w:r>
      <w:r w:rsidR="00455000" w:rsidRPr="00007DA3">
        <w:rPr>
          <w:sz w:val="28"/>
        </w:rPr>
        <w:t>за</w:t>
      </w:r>
      <w:r w:rsidR="002D019F" w:rsidRPr="00007DA3">
        <w:rPr>
          <w:sz w:val="28"/>
        </w:rPr>
        <w:t xml:space="preserve"> </w:t>
      </w:r>
      <w:r w:rsidR="00455000" w:rsidRPr="00007DA3">
        <w:rPr>
          <w:sz w:val="28"/>
          <w:szCs w:val="28"/>
        </w:rPr>
        <w:t>информирование, предоставляет для ознакомления административный регламент.</w:t>
      </w:r>
    </w:p>
    <w:p w:rsidR="002D019F" w:rsidRPr="00007DA3" w:rsidRDefault="002D019F" w:rsidP="002D019F">
      <w:pPr>
        <w:pStyle w:val="a5"/>
        <w:ind w:left="29" w:right="2" w:firstLine="0"/>
        <w:rPr>
          <w:sz w:val="28"/>
          <w:szCs w:val="28"/>
        </w:rPr>
      </w:pPr>
      <w:r w:rsidRPr="00007DA3">
        <w:rPr>
          <w:sz w:val="28"/>
          <w:szCs w:val="28"/>
        </w:rPr>
        <w:tab/>
        <w:t xml:space="preserve">9.4. </w:t>
      </w:r>
      <w:r w:rsidR="00455000" w:rsidRPr="00007DA3">
        <w:rPr>
          <w:sz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</w:t>
      </w:r>
      <w:r w:rsidR="00455000" w:rsidRPr="00007DA3">
        <w:rPr>
          <w:spacing w:val="-1"/>
          <w:sz w:val="28"/>
        </w:rPr>
        <w:t xml:space="preserve"> </w:t>
      </w:r>
      <w:r w:rsidR="00455000" w:rsidRPr="00007DA3">
        <w:rPr>
          <w:sz w:val="28"/>
        </w:rPr>
        <w:t>законодательством.</w:t>
      </w:r>
    </w:p>
    <w:p w:rsidR="00455000" w:rsidRPr="00007DA3" w:rsidRDefault="002D019F" w:rsidP="002D019F">
      <w:pPr>
        <w:pStyle w:val="a5"/>
        <w:ind w:left="29" w:right="2" w:firstLine="0"/>
        <w:rPr>
          <w:sz w:val="28"/>
          <w:szCs w:val="28"/>
        </w:rPr>
      </w:pPr>
      <w:r w:rsidRPr="00007DA3">
        <w:rPr>
          <w:sz w:val="28"/>
          <w:szCs w:val="28"/>
        </w:rPr>
        <w:tab/>
        <w:t xml:space="preserve">9.5. </w:t>
      </w:r>
      <w:r w:rsidR="00455000" w:rsidRPr="00007DA3">
        <w:rPr>
          <w:sz w:val="28"/>
        </w:rPr>
        <w:t>В случае если подготовка ответа требует продолжительного времени, сотрудник МФЦ,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</w:t>
      </w:r>
      <w:r w:rsidR="00455000" w:rsidRPr="00007DA3">
        <w:rPr>
          <w:spacing w:val="-7"/>
          <w:sz w:val="28"/>
        </w:rPr>
        <w:t xml:space="preserve"> </w:t>
      </w:r>
      <w:r w:rsidR="00455000" w:rsidRPr="00007DA3">
        <w:rPr>
          <w:sz w:val="28"/>
        </w:rPr>
        <w:t>вопросы.</w:t>
      </w:r>
    </w:p>
    <w:p w:rsidR="00455000" w:rsidRPr="00007DA3" w:rsidRDefault="00455000" w:rsidP="00455000">
      <w:pPr>
        <w:pStyle w:val="a3"/>
        <w:spacing w:before="6"/>
        <w:ind w:left="0" w:firstLine="0"/>
        <w:jc w:val="left"/>
        <w:rPr>
          <w:sz w:val="27"/>
        </w:rPr>
      </w:pPr>
    </w:p>
    <w:p w:rsidR="002A19EB" w:rsidRDefault="002A19EB" w:rsidP="00455000">
      <w:pPr>
        <w:pStyle w:val="a3"/>
        <w:ind w:left="1844" w:firstLine="0"/>
      </w:pPr>
      <w:r>
        <w:t xml:space="preserve">10. </w:t>
      </w:r>
      <w:r w:rsidR="00455000">
        <w:t>Публичное информирование заявителей</w:t>
      </w:r>
    </w:p>
    <w:p w:rsidR="00455000" w:rsidRDefault="00455000" w:rsidP="002A19EB">
      <w:pPr>
        <w:pStyle w:val="a3"/>
        <w:ind w:left="0" w:firstLine="0"/>
        <w:jc w:val="center"/>
      </w:pPr>
      <w:r>
        <w:t>уполномоченным</w:t>
      </w:r>
      <w:r>
        <w:rPr>
          <w:spacing w:val="-27"/>
        </w:rPr>
        <w:t xml:space="preserve"> </w:t>
      </w:r>
      <w:r>
        <w:t>орган</w:t>
      </w:r>
      <w:r w:rsidR="00D65C07">
        <w:t>ом</w:t>
      </w:r>
    </w:p>
    <w:p w:rsidR="002A19EB" w:rsidRDefault="002A19EB" w:rsidP="002A19EB">
      <w:pPr>
        <w:pStyle w:val="a3"/>
        <w:ind w:left="0" w:firstLine="0"/>
        <w:jc w:val="center"/>
      </w:pP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10.1. </w:t>
      </w:r>
      <w:r w:rsidR="00455000">
        <w:rPr>
          <w:sz w:val="28"/>
        </w:rPr>
        <w:t>Публичное письменное информирование осуществляется путем размещения информационных материалов на информационных стендах в уполномоченном органе</w:t>
      </w:r>
      <w:r w:rsidR="00D65C07">
        <w:rPr>
          <w:sz w:val="28"/>
        </w:rPr>
        <w:t>.</w:t>
      </w: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10.2. </w:t>
      </w:r>
      <w:r w:rsidR="00455000">
        <w:rPr>
          <w:sz w:val="28"/>
        </w:rPr>
        <w:t>На Интернет-сайте уполномоченного органа должна содержаться следующая информация о порядке, способах и условиях получения муниципальной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D65C07">
        <w:rPr>
          <w:sz w:val="28"/>
        </w:rPr>
        <w:t>местонахождение, схема проезда,</w:t>
      </w:r>
      <w:r w:rsidR="00455000">
        <w:rPr>
          <w:sz w:val="28"/>
        </w:rPr>
        <w:t xml:space="preserve">  адрес электронной почты, почтовый адрес и график приема заявителей в уполномоченном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органе;</w:t>
      </w:r>
    </w:p>
    <w:p w:rsidR="002A19EB" w:rsidRDefault="002A19EB" w:rsidP="002A19EB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2A19EB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перечень категорий заявителей, имеющих право на получение муниципальной</w:t>
      </w:r>
      <w:r w:rsidR="00455000">
        <w:rPr>
          <w:spacing w:val="-1"/>
          <w:sz w:val="28"/>
        </w:rPr>
        <w:t xml:space="preserve"> </w:t>
      </w:r>
      <w:r w:rsidR="008628D1"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(</w:t>
      </w:r>
      <w:r>
        <w:rPr>
          <w:sz w:val="28"/>
        </w:rPr>
        <w:t>организаций);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рекомендации и требования к заполнению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заявлений;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извлечения из нормативных правовых актов, содержащих нормы, </w:t>
      </w:r>
      <w:r w:rsidR="00455000">
        <w:rPr>
          <w:sz w:val="28"/>
        </w:rPr>
        <w:lastRenderedPageBreak/>
        <w:t>регулирующие деятельность по предоставлению муниципальной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административные</w:t>
      </w:r>
      <w:r w:rsidR="00455000">
        <w:rPr>
          <w:sz w:val="28"/>
        </w:rPr>
        <w:tab/>
        <w:t>процедуры</w:t>
      </w:r>
      <w:r w:rsidR="00455000">
        <w:rPr>
          <w:sz w:val="28"/>
        </w:rPr>
        <w:tab/>
        <w:t>предоставления</w:t>
      </w:r>
      <w:r w:rsidR="00455000">
        <w:rPr>
          <w:sz w:val="28"/>
        </w:rPr>
        <w:tab/>
      </w:r>
      <w:r w:rsidR="00455000">
        <w:rPr>
          <w:spacing w:val="-3"/>
          <w:sz w:val="28"/>
        </w:rPr>
        <w:t xml:space="preserve">муниципальной </w:t>
      </w:r>
      <w:r w:rsidR="00455000">
        <w:rPr>
          <w:sz w:val="28"/>
        </w:rPr>
        <w:t>услуги (в виде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блок-схемы);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основания для отказа в предоставлении муниципальной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порядок информирования о ходе предоставления соответствующей муниципальной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8628D1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ответы на часто задаваемые вопросы по</w:t>
      </w:r>
      <w:r>
        <w:rPr>
          <w:sz w:val="28"/>
        </w:rPr>
        <w:t>лучателей муниципальной услуги;</w:t>
      </w:r>
    </w:p>
    <w:p w:rsidR="00455000" w:rsidRDefault="008628D1" w:rsidP="008628D1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фамилии, имена, отчества (последнее - при наличии) ответственных сотрудников уполномоченного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органа.</w:t>
      </w:r>
    </w:p>
    <w:p w:rsidR="00455000" w:rsidRDefault="00455000" w:rsidP="00455000">
      <w:pPr>
        <w:pStyle w:val="a3"/>
        <w:ind w:left="0" w:firstLine="0"/>
        <w:jc w:val="left"/>
        <w:rPr>
          <w:sz w:val="27"/>
        </w:rPr>
      </w:pPr>
    </w:p>
    <w:p w:rsidR="00455000" w:rsidRPr="00007DA3" w:rsidRDefault="008628D1" w:rsidP="00F37FF2">
      <w:pPr>
        <w:pStyle w:val="a3"/>
        <w:spacing w:before="1" w:line="322" w:lineRule="exact"/>
        <w:ind w:left="0" w:firstLine="0"/>
        <w:jc w:val="center"/>
      </w:pPr>
      <w:r w:rsidRPr="00007DA3">
        <w:t xml:space="preserve">11. </w:t>
      </w:r>
      <w:r w:rsidR="00455000" w:rsidRPr="00007DA3">
        <w:t>Публичное информирование заявителей МФЦ</w:t>
      </w:r>
    </w:p>
    <w:p w:rsidR="00F37FF2" w:rsidRPr="00007DA3" w:rsidRDefault="00F37FF2" w:rsidP="00F37FF2">
      <w:pPr>
        <w:pStyle w:val="a5"/>
        <w:tabs>
          <w:tab w:val="left" w:pos="1844"/>
        </w:tabs>
        <w:ind w:left="1257" w:right="493" w:firstLine="0"/>
        <w:rPr>
          <w:sz w:val="28"/>
          <w:szCs w:val="28"/>
        </w:rPr>
      </w:pP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  <w:szCs w:val="28"/>
        </w:rPr>
        <w:tab/>
        <w:t>1</w:t>
      </w:r>
      <w:r w:rsidR="00335454" w:rsidRPr="00007DA3">
        <w:rPr>
          <w:sz w:val="28"/>
          <w:szCs w:val="28"/>
        </w:rPr>
        <w:t>1</w:t>
      </w:r>
      <w:r w:rsidRPr="00007DA3">
        <w:rPr>
          <w:sz w:val="28"/>
          <w:szCs w:val="28"/>
        </w:rPr>
        <w:t xml:space="preserve">.1. </w:t>
      </w:r>
      <w:r w:rsidR="00455000" w:rsidRPr="00007DA3">
        <w:rPr>
          <w:sz w:val="28"/>
        </w:rPr>
        <w:t>Публичное письменное информирование осуществляется путем размещения информационных материалов на информационных стендах в МФЦ, в буклетах, брошюрах, информационных</w:t>
      </w:r>
      <w:r w:rsidR="00455000" w:rsidRPr="00007DA3">
        <w:rPr>
          <w:spacing w:val="-6"/>
          <w:sz w:val="28"/>
        </w:rPr>
        <w:t xml:space="preserve"> </w:t>
      </w:r>
      <w:r w:rsidR="00455000" w:rsidRPr="00007DA3">
        <w:rPr>
          <w:sz w:val="28"/>
        </w:rPr>
        <w:t>листках.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>1</w:t>
      </w:r>
      <w:r w:rsidR="00335454" w:rsidRPr="00007DA3">
        <w:rPr>
          <w:sz w:val="28"/>
        </w:rPr>
        <w:t>1</w:t>
      </w:r>
      <w:r w:rsidRPr="00007DA3">
        <w:rPr>
          <w:sz w:val="28"/>
        </w:rPr>
        <w:t xml:space="preserve">.2. </w:t>
      </w:r>
      <w:r w:rsidR="00455000" w:rsidRPr="00007DA3">
        <w:rPr>
          <w:sz w:val="28"/>
        </w:rPr>
        <w:t>На Интернет-сайте МФЦ должна содержаться следующая информация о порядке, способах и условиях получения муниципальной</w:t>
      </w:r>
      <w:r w:rsidR="00455000" w:rsidRPr="00007DA3">
        <w:rPr>
          <w:spacing w:val="-28"/>
          <w:sz w:val="28"/>
        </w:rPr>
        <w:t xml:space="preserve"> </w:t>
      </w:r>
      <w:r w:rsidRPr="00007DA3">
        <w:rPr>
          <w:sz w:val="28"/>
        </w:rPr>
        <w:t>услуги: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 xml:space="preserve">местонахождение, схема проезда, номера единого справочного телефона и телефона - </w:t>
      </w:r>
      <w:proofErr w:type="spellStart"/>
      <w:r w:rsidR="00455000" w:rsidRPr="00007DA3">
        <w:rPr>
          <w:sz w:val="28"/>
        </w:rPr>
        <w:t>автоинформатора</w:t>
      </w:r>
      <w:proofErr w:type="spellEnd"/>
      <w:r w:rsidR="00455000" w:rsidRPr="00007DA3">
        <w:rPr>
          <w:sz w:val="28"/>
        </w:rPr>
        <w:t>, адрес электронной почты, почтовый адрес и график приема заявителей в</w:t>
      </w:r>
      <w:r w:rsidR="00455000" w:rsidRPr="00007DA3">
        <w:rPr>
          <w:spacing w:val="-6"/>
          <w:sz w:val="28"/>
        </w:rPr>
        <w:t xml:space="preserve"> </w:t>
      </w:r>
      <w:r w:rsidR="00455000" w:rsidRPr="00007DA3">
        <w:rPr>
          <w:sz w:val="28"/>
        </w:rPr>
        <w:t>МФЦ;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</w:t>
      </w:r>
      <w:r w:rsidR="00455000" w:rsidRPr="00007DA3">
        <w:rPr>
          <w:spacing w:val="-2"/>
          <w:sz w:val="28"/>
        </w:rPr>
        <w:t xml:space="preserve"> </w:t>
      </w:r>
      <w:r w:rsidRPr="00007DA3">
        <w:rPr>
          <w:sz w:val="28"/>
        </w:rPr>
        <w:t>услуги;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перечень категорий заявителей, имеющих право на получение муниципальной услуги на базе</w:t>
      </w:r>
      <w:r w:rsidR="00455000" w:rsidRPr="00007DA3">
        <w:rPr>
          <w:spacing w:val="2"/>
          <w:sz w:val="28"/>
        </w:rPr>
        <w:t xml:space="preserve"> </w:t>
      </w:r>
      <w:r w:rsidRPr="00007DA3">
        <w:rPr>
          <w:sz w:val="28"/>
        </w:rPr>
        <w:t>МФЦ;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перечень документов, необходимых для предоставления муниципальной услуги на базе МФЦ и предоставляемых самостоятельно заявителем либо получаемых по запросу из органов</w:t>
      </w:r>
      <w:r w:rsidR="00455000" w:rsidRPr="00007DA3">
        <w:rPr>
          <w:spacing w:val="-9"/>
          <w:sz w:val="28"/>
        </w:rPr>
        <w:t xml:space="preserve"> </w:t>
      </w:r>
      <w:r w:rsidRPr="00007DA3">
        <w:rPr>
          <w:sz w:val="28"/>
        </w:rPr>
        <w:t>(организаций);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рекомендации и требования к заполнению</w:t>
      </w:r>
      <w:r w:rsidR="00455000" w:rsidRPr="00007DA3">
        <w:rPr>
          <w:spacing w:val="-7"/>
          <w:sz w:val="28"/>
        </w:rPr>
        <w:t xml:space="preserve"> </w:t>
      </w:r>
      <w:r w:rsidR="00455000" w:rsidRPr="00007DA3">
        <w:rPr>
          <w:sz w:val="28"/>
        </w:rPr>
        <w:t>за</w:t>
      </w:r>
      <w:r w:rsidRPr="00007DA3">
        <w:rPr>
          <w:sz w:val="28"/>
        </w:rPr>
        <w:t>явлений;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извлечения из нормативных правовых актов, содержащих нормы, регулирующие деятельность по предоставлению му</w:t>
      </w:r>
      <w:r w:rsidRPr="00007DA3">
        <w:rPr>
          <w:sz w:val="28"/>
        </w:rPr>
        <w:t>ниципальной услуги на базе МФЦ;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административные процедуры предоставления муниципальной услуги на базе МФЦ (в виде</w:t>
      </w:r>
      <w:r w:rsidR="00455000" w:rsidRPr="00007DA3">
        <w:rPr>
          <w:spacing w:val="-6"/>
          <w:sz w:val="28"/>
        </w:rPr>
        <w:t xml:space="preserve"> </w:t>
      </w:r>
      <w:r w:rsidRPr="00007DA3">
        <w:rPr>
          <w:sz w:val="28"/>
        </w:rPr>
        <w:t>блок-схемы);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основания для отказа в предоставлении муниципальной</w:t>
      </w:r>
      <w:r w:rsidR="00455000" w:rsidRPr="00007DA3">
        <w:rPr>
          <w:spacing w:val="-10"/>
          <w:sz w:val="28"/>
        </w:rPr>
        <w:t xml:space="preserve"> </w:t>
      </w:r>
      <w:r w:rsidRPr="00007DA3">
        <w:rPr>
          <w:sz w:val="28"/>
        </w:rPr>
        <w:t>услуги;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т.д.;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lastRenderedPageBreak/>
        <w:tab/>
        <w:t xml:space="preserve">- </w:t>
      </w:r>
      <w:r w:rsidR="00455000" w:rsidRPr="00007DA3">
        <w:rPr>
          <w:sz w:val="28"/>
        </w:rPr>
        <w:t>порядок информирования о ходе предоставления соответствующей муниципальной</w:t>
      </w:r>
      <w:r w:rsidR="00455000" w:rsidRPr="00007DA3">
        <w:rPr>
          <w:spacing w:val="-1"/>
          <w:sz w:val="28"/>
        </w:rPr>
        <w:t xml:space="preserve"> </w:t>
      </w:r>
      <w:r w:rsidRPr="00007DA3">
        <w:rPr>
          <w:sz w:val="28"/>
        </w:rPr>
        <w:t>услуги;</w:t>
      </w:r>
    </w:p>
    <w:p w:rsidR="00F37FF2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</w:t>
      </w:r>
      <w:r w:rsidR="00455000" w:rsidRPr="00007DA3">
        <w:rPr>
          <w:spacing w:val="-3"/>
          <w:sz w:val="28"/>
        </w:rPr>
        <w:t xml:space="preserve"> </w:t>
      </w:r>
      <w:r w:rsidRPr="00007DA3">
        <w:rPr>
          <w:sz w:val="28"/>
        </w:rPr>
        <w:t>услуги</w:t>
      </w:r>
    </w:p>
    <w:p w:rsidR="00455000" w:rsidRPr="00007DA3" w:rsidRDefault="00F37FF2" w:rsidP="00F37FF2">
      <w:pPr>
        <w:pStyle w:val="a5"/>
        <w:ind w:left="0" w:right="38" w:firstLine="0"/>
        <w:rPr>
          <w:sz w:val="28"/>
        </w:rPr>
      </w:pPr>
      <w:r w:rsidRPr="00007DA3">
        <w:rPr>
          <w:sz w:val="28"/>
        </w:rPr>
        <w:tab/>
        <w:t xml:space="preserve">- </w:t>
      </w:r>
      <w:r w:rsidR="00455000" w:rsidRPr="00007DA3">
        <w:rPr>
          <w:sz w:val="28"/>
        </w:rPr>
        <w:t>ответы на часто задаваемые вопросы получателей муниципальной услуги, предоставляемой на базе</w:t>
      </w:r>
      <w:r w:rsidR="00455000" w:rsidRPr="00007DA3">
        <w:rPr>
          <w:spacing w:val="-6"/>
          <w:sz w:val="28"/>
        </w:rPr>
        <w:t xml:space="preserve"> </w:t>
      </w:r>
      <w:r w:rsidR="00455000" w:rsidRPr="00007DA3">
        <w:rPr>
          <w:sz w:val="28"/>
        </w:rPr>
        <w:t>МФЦ;</w:t>
      </w:r>
    </w:p>
    <w:p w:rsidR="006A68F7" w:rsidRDefault="006A68F7" w:rsidP="00F37FF2">
      <w:pPr>
        <w:pStyle w:val="a5"/>
        <w:ind w:left="0" w:right="38" w:firstLine="0"/>
        <w:rPr>
          <w:sz w:val="28"/>
        </w:rPr>
      </w:pPr>
    </w:p>
    <w:p w:rsidR="00586B3E" w:rsidRDefault="00557F57" w:rsidP="00EB3C8E">
      <w:pPr>
        <w:pStyle w:val="1"/>
        <w:spacing w:before="72" w:line="242" w:lineRule="auto"/>
        <w:ind w:left="0" w:right="2"/>
        <w:jc w:val="center"/>
      </w:pPr>
      <w:r>
        <w:rPr>
          <w:lang w:val="en-US"/>
        </w:rPr>
        <w:t>II</w:t>
      </w:r>
      <w:r w:rsidRPr="00557F57">
        <w:t xml:space="preserve">. </w:t>
      </w:r>
      <w:r w:rsidR="00455000">
        <w:t>Стандарт предоставления муниципальной услуги</w:t>
      </w:r>
    </w:p>
    <w:p w:rsidR="00EB3C8E" w:rsidRDefault="006A68F7" w:rsidP="00EB3C8E">
      <w:pPr>
        <w:pStyle w:val="1"/>
        <w:spacing w:before="72" w:line="242" w:lineRule="auto"/>
        <w:ind w:left="0" w:right="2"/>
        <w:jc w:val="center"/>
        <w:rPr>
          <w:b w:val="0"/>
        </w:rPr>
      </w:pPr>
      <w:r w:rsidRPr="006A68F7">
        <w:rPr>
          <w:b w:val="0"/>
        </w:rPr>
        <w:t>1</w:t>
      </w:r>
      <w:r w:rsidR="00335454">
        <w:rPr>
          <w:b w:val="0"/>
        </w:rPr>
        <w:t>2</w:t>
      </w:r>
      <w:r w:rsidRPr="006A68F7">
        <w:rPr>
          <w:b w:val="0"/>
        </w:rPr>
        <w:t xml:space="preserve">. </w:t>
      </w:r>
      <w:r>
        <w:rPr>
          <w:b w:val="0"/>
        </w:rPr>
        <w:t>Н</w:t>
      </w:r>
      <w:r w:rsidRPr="006A68F7">
        <w:rPr>
          <w:b w:val="0"/>
        </w:rPr>
        <w:t>аименование муниципальной услуги</w:t>
      </w:r>
    </w:p>
    <w:p w:rsidR="006A68F7" w:rsidRPr="006A68F7" w:rsidRDefault="006A68F7" w:rsidP="00EB3C8E">
      <w:pPr>
        <w:pStyle w:val="1"/>
        <w:spacing w:before="72" w:line="242" w:lineRule="auto"/>
        <w:ind w:left="0" w:right="2"/>
        <w:jc w:val="center"/>
        <w:rPr>
          <w:b w:val="0"/>
        </w:rPr>
      </w:pPr>
    </w:p>
    <w:p w:rsidR="00C611E8" w:rsidRDefault="006A68F7" w:rsidP="006A68F7">
      <w:pPr>
        <w:pStyle w:val="a5"/>
        <w:kinsoku w:val="0"/>
        <w:overflowPunct w:val="0"/>
        <w:adjustRightInd w:val="0"/>
        <w:ind w:left="0" w:right="2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C611E8" w:rsidRPr="00EB3C8E">
        <w:rPr>
          <w:sz w:val="28"/>
          <w:szCs w:val="28"/>
        </w:rPr>
        <w:t>Наименование муниципальной услуги – «Выдача разрешений на право вырубки зеленых насаждений» (</w:t>
      </w:r>
      <w:proofErr w:type="spellStart"/>
      <w:r w:rsidR="00C611E8" w:rsidRPr="00EB3C8E">
        <w:rPr>
          <w:sz w:val="28"/>
          <w:szCs w:val="28"/>
        </w:rPr>
        <w:t>далее-услуга</w:t>
      </w:r>
      <w:proofErr w:type="spellEnd"/>
      <w:r w:rsidR="00C611E8" w:rsidRPr="00EB3C8E">
        <w:rPr>
          <w:sz w:val="28"/>
          <w:szCs w:val="28"/>
        </w:rPr>
        <w:t>).</w:t>
      </w:r>
    </w:p>
    <w:p w:rsidR="006A68F7" w:rsidRPr="00EB3C8E" w:rsidRDefault="006A68F7" w:rsidP="00BA344D">
      <w:pPr>
        <w:pStyle w:val="a5"/>
        <w:kinsoku w:val="0"/>
        <w:overflowPunct w:val="0"/>
        <w:adjustRightInd w:val="0"/>
        <w:ind w:left="0" w:right="2" w:firstLine="0"/>
        <w:contextualSpacing/>
        <w:jc w:val="center"/>
        <w:rPr>
          <w:sz w:val="28"/>
          <w:szCs w:val="28"/>
        </w:rPr>
      </w:pPr>
    </w:p>
    <w:p w:rsidR="00FF3F71" w:rsidRPr="006A68F7" w:rsidRDefault="006A68F7" w:rsidP="00FF3F71">
      <w:pPr>
        <w:pStyle w:val="11"/>
        <w:kinsoku w:val="0"/>
        <w:overflowPunct w:val="0"/>
        <w:ind w:left="0" w:right="2"/>
        <w:contextualSpacing/>
        <w:outlineLvl w:val="1"/>
        <w:rPr>
          <w:b w:val="0"/>
        </w:rPr>
      </w:pPr>
      <w:bookmarkStart w:id="3" w:name="_Toc104681546"/>
      <w:r w:rsidRPr="006A68F7">
        <w:rPr>
          <w:b w:val="0"/>
        </w:rPr>
        <w:t>1</w:t>
      </w:r>
      <w:r w:rsidR="00335454">
        <w:rPr>
          <w:b w:val="0"/>
        </w:rPr>
        <w:t>3</w:t>
      </w:r>
      <w:r w:rsidRPr="006A68F7">
        <w:rPr>
          <w:b w:val="0"/>
        </w:rPr>
        <w:t>.</w:t>
      </w:r>
      <w:r>
        <w:rPr>
          <w:sz w:val="24"/>
          <w:szCs w:val="24"/>
        </w:rPr>
        <w:t xml:space="preserve"> </w:t>
      </w:r>
      <w:r w:rsidR="00C611E8" w:rsidRPr="006A68F7">
        <w:rPr>
          <w:b w:val="0"/>
        </w:rPr>
        <w:t>Наименование органа государственной власти,</w:t>
      </w:r>
    </w:p>
    <w:p w:rsidR="00FF3F71" w:rsidRPr="006A68F7" w:rsidRDefault="00C611E8" w:rsidP="00FF3F71">
      <w:pPr>
        <w:pStyle w:val="11"/>
        <w:kinsoku w:val="0"/>
        <w:overflowPunct w:val="0"/>
        <w:ind w:left="0" w:right="2"/>
        <w:contextualSpacing/>
        <w:outlineLvl w:val="1"/>
        <w:rPr>
          <w:b w:val="0"/>
        </w:rPr>
      </w:pPr>
      <w:r w:rsidRPr="006A68F7">
        <w:rPr>
          <w:b w:val="0"/>
        </w:rPr>
        <w:t xml:space="preserve"> органа местного самоуправления (организации),</w:t>
      </w:r>
    </w:p>
    <w:p w:rsidR="00455000" w:rsidRDefault="00C611E8" w:rsidP="00FF3F71">
      <w:pPr>
        <w:pStyle w:val="11"/>
        <w:kinsoku w:val="0"/>
        <w:overflowPunct w:val="0"/>
        <w:ind w:left="0" w:right="2"/>
        <w:contextualSpacing/>
        <w:outlineLvl w:val="1"/>
        <w:rPr>
          <w:b w:val="0"/>
          <w:bCs w:val="0"/>
        </w:rPr>
      </w:pPr>
      <w:r w:rsidRPr="006A68F7">
        <w:rPr>
          <w:b w:val="0"/>
        </w:rPr>
        <w:t xml:space="preserve"> </w:t>
      </w:r>
      <w:proofErr w:type="gramStart"/>
      <w:r w:rsidRPr="006A68F7">
        <w:rPr>
          <w:b w:val="0"/>
        </w:rPr>
        <w:t>предоставляющего</w:t>
      </w:r>
      <w:proofErr w:type="gramEnd"/>
      <w:r w:rsidRPr="006A68F7">
        <w:rPr>
          <w:b w:val="0"/>
        </w:rPr>
        <w:t xml:space="preserve"> </w:t>
      </w:r>
      <w:r w:rsidRPr="006A68F7">
        <w:rPr>
          <w:b w:val="0"/>
          <w:bCs w:val="0"/>
        </w:rPr>
        <w:t>муниципальную услугу</w:t>
      </w:r>
      <w:bookmarkEnd w:id="3"/>
    </w:p>
    <w:p w:rsidR="00BA344D" w:rsidRPr="006A68F7" w:rsidRDefault="00BA344D" w:rsidP="00FF3F71">
      <w:pPr>
        <w:pStyle w:val="11"/>
        <w:kinsoku w:val="0"/>
        <w:overflowPunct w:val="0"/>
        <w:ind w:left="0" w:right="2"/>
        <w:contextualSpacing/>
        <w:outlineLvl w:val="1"/>
        <w:rPr>
          <w:b w:val="0"/>
          <w:bCs w:val="0"/>
        </w:rPr>
      </w:pPr>
    </w:p>
    <w:p w:rsidR="00455000" w:rsidRDefault="00BA344D" w:rsidP="00AC67EF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3</w:t>
      </w:r>
      <w:r>
        <w:rPr>
          <w:sz w:val="28"/>
        </w:rPr>
        <w:t xml:space="preserve">.1. </w:t>
      </w:r>
      <w:r w:rsidR="00455000">
        <w:rPr>
          <w:sz w:val="28"/>
        </w:rPr>
        <w:t xml:space="preserve">Предоставление муниципальной услуги осуществляется администрацией </w:t>
      </w:r>
      <w:r w:rsidR="009921AB">
        <w:rPr>
          <w:sz w:val="28"/>
        </w:rPr>
        <w:t>Половинского</w:t>
      </w:r>
      <w:r w:rsidR="004C3F2A">
        <w:rPr>
          <w:sz w:val="28"/>
        </w:rPr>
        <w:t xml:space="preserve"> сельского поселения </w:t>
      </w:r>
      <w:r w:rsidR="00455000">
        <w:rPr>
          <w:sz w:val="28"/>
        </w:rPr>
        <w:t>(далее – уполномоченный орган).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BA344D" w:rsidRDefault="00BA344D" w:rsidP="00BA344D">
      <w:pPr>
        <w:pStyle w:val="1"/>
        <w:ind w:left="0" w:right="2" w:firstLine="28"/>
        <w:jc w:val="center"/>
        <w:rPr>
          <w:b w:val="0"/>
        </w:rPr>
      </w:pPr>
      <w:r>
        <w:rPr>
          <w:b w:val="0"/>
        </w:rPr>
        <w:t>1</w:t>
      </w:r>
      <w:r w:rsidR="00335454">
        <w:rPr>
          <w:b w:val="0"/>
        </w:rPr>
        <w:t>4</w:t>
      </w:r>
      <w:r>
        <w:rPr>
          <w:b w:val="0"/>
        </w:rPr>
        <w:t xml:space="preserve">. </w:t>
      </w:r>
      <w:r w:rsidR="00455000" w:rsidRPr="00BA344D">
        <w:rPr>
          <w:b w:val="0"/>
        </w:rPr>
        <w:t>Органы и организации, участвующие в предоставлении</w:t>
      </w:r>
    </w:p>
    <w:p w:rsidR="00455000" w:rsidRPr="00BA344D" w:rsidRDefault="00455000" w:rsidP="00BA344D">
      <w:pPr>
        <w:pStyle w:val="1"/>
        <w:ind w:left="0" w:right="2" w:firstLine="28"/>
        <w:jc w:val="center"/>
        <w:rPr>
          <w:b w:val="0"/>
        </w:rPr>
      </w:pPr>
      <w:r w:rsidRPr="00BA344D">
        <w:rPr>
          <w:b w:val="0"/>
        </w:rPr>
        <w:t xml:space="preserve"> муниципальной услуги, обращение в которые необходимо </w:t>
      </w:r>
      <w:proofErr w:type="gramStart"/>
      <w:r w:rsidRPr="00BA344D">
        <w:rPr>
          <w:b w:val="0"/>
        </w:rPr>
        <w:t>для</w:t>
      </w:r>
      <w:proofErr w:type="gramEnd"/>
    </w:p>
    <w:p w:rsidR="00455000" w:rsidRDefault="00455000" w:rsidP="00BA344D">
      <w:pPr>
        <w:spacing w:line="320" w:lineRule="exact"/>
        <w:ind w:right="2" w:firstLine="28"/>
        <w:jc w:val="center"/>
        <w:rPr>
          <w:sz w:val="28"/>
        </w:rPr>
      </w:pPr>
      <w:r w:rsidRPr="00BA344D">
        <w:rPr>
          <w:sz w:val="28"/>
        </w:rPr>
        <w:t>предоставления муниципальной услуги</w:t>
      </w:r>
    </w:p>
    <w:p w:rsidR="000F2B0E" w:rsidRDefault="000F2B0E" w:rsidP="000F2B0E">
      <w:pPr>
        <w:pStyle w:val="a5"/>
        <w:tabs>
          <w:tab w:val="left" w:pos="1988"/>
        </w:tabs>
        <w:ind w:left="1257" w:right="488" w:firstLine="0"/>
        <w:rPr>
          <w:sz w:val="28"/>
        </w:rPr>
      </w:pPr>
    </w:p>
    <w:p w:rsidR="000F2B0E" w:rsidRDefault="000F2B0E" w:rsidP="009576D9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4</w:t>
      </w:r>
      <w:r>
        <w:rPr>
          <w:sz w:val="28"/>
        </w:rPr>
        <w:t xml:space="preserve">.1. </w:t>
      </w:r>
      <w:r w:rsidR="00455000">
        <w:rPr>
          <w:sz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услуги:</w:t>
      </w:r>
    </w:p>
    <w:p w:rsidR="00497C91" w:rsidRPr="00497C91" w:rsidRDefault="00497C91" w:rsidP="00497C91">
      <w:pPr>
        <w:pStyle w:val="a5"/>
        <w:spacing w:line="320" w:lineRule="exact"/>
        <w:ind w:left="0" w:right="2" w:firstLine="720"/>
        <w:rPr>
          <w:color w:val="000000"/>
        </w:rPr>
      </w:pPr>
      <w:r w:rsidRPr="00497C91">
        <w:rPr>
          <w:bCs/>
          <w:color w:val="000000"/>
          <w:sz w:val="28"/>
          <w:szCs w:val="28"/>
        </w:rPr>
        <w:t>- Федеральная налоговая служба, в части предоставления сведений из Единого государственного реестра юридических лиц/индивидуальных предпринимателей.</w:t>
      </w:r>
    </w:p>
    <w:p w:rsidR="000F2B0E" w:rsidRDefault="000F2B0E" w:rsidP="009576D9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Федеральная служба государственной регистрации, кадастра и картографии, в части предоставления кадастрового плана (паспорта) земельного участка, выписок из Единого государственного реестра прав на объек</w:t>
      </w:r>
      <w:r w:rsidR="008502DE">
        <w:rPr>
          <w:sz w:val="28"/>
        </w:rPr>
        <w:t>ты недвижимости и сделок с ним;</w:t>
      </w:r>
    </w:p>
    <w:p w:rsidR="000F2B0E" w:rsidRDefault="000F2B0E" w:rsidP="009576D9">
      <w:pPr>
        <w:pStyle w:val="a5"/>
        <w:ind w:left="0" w:right="2" w:firstLine="0"/>
        <w:rPr>
          <w:sz w:val="28"/>
        </w:rPr>
      </w:pPr>
      <w:r>
        <w:rPr>
          <w:sz w:val="28"/>
        </w:rPr>
        <w:tab/>
        <w:t xml:space="preserve">- </w:t>
      </w:r>
      <w:r w:rsidR="009921AB">
        <w:rPr>
          <w:sz w:val="28"/>
        </w:rPr>
        <w:t>Администрация Половинского</w:t>
      </w:r>
      <w:r w:rsidR="004C3F2A">
        <w:rPr>
          <w:sz w:val="28"/>
        </w:rPr>
        <w:t xml:space="preserve"> сельского поселения</w:t>
      </w:r>
      <w:r w:rsidR="00455000">
        <w:rPr>
          <w:sz w:val="28"/>
        </w:rPr>
        <w:t>, в части предоставления сведений о выданных разрешениях на</w:t>
      </w:r>
      <w:r w:rsidR="00455000">
        <w:rPr>
          <w:spacing w:val="-1"/>
          <w:sz w:val="28"/>
        </w:rPr>
        <w:t xml:space="preserve"> </w:t>
      </w:r>
      <w:r w:rsidR="00D00699">
        <w:rPr>
          <w:spacing w:val="-1"/>
          <w:sz w:val="28"/>
        </w:rPr>
        <w:t>вырубку зеленых насаждений</w:t>
      </w:r>
      <w:r>
        <w:rPr>
          <w:sz w:val="28"/>
        </w:rPr>
        <w:t>.</w:t>
      </w:r>
    </w:p>
    <w:p w:rsidR="00497C91" w:rsidRPr="00497C91" w:rsidRDefault="000F2B0E" w:rsidP="00497C91">
      <w:pPr>
        <w:pStyle w:val="Standard"/>
        <w:ind w:left="216" w:right="165" w:firstLine="2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</w:rPr>
        <w:tab/>
        <w:t xml:space="preserve">- </w:t>
      </w:r>
      <w:r w:rsidR="00497C91" w:rsidRPr="00497C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предоставлении муниципальной услуги принимает участие МФЦ в части приема заявления и выдачи результата предоставления муниципальной услуги.</w:t>
      </w:r>
    </w:p>
    <w:p w:rsidR="00455000" w:rsidRDefault="00455000" w:rsidP="00497C91">
      <w:pPr>
        <w:pStyle w:val="a5"/>
        <w:ind w:left="0" w:right="2" w:firstLine="0"/>
      </w:pPr>
    </w:p>
    <w:p w:rsidR="00455000" w:rsidRDefault="00E176E2" w:rsidP="00E176E2">
      <w:pPr>
        <w:pStyle w:val="1"/>
        <w:spacing w:line="319" w:lineRule="exact"/>
        <w:ind w:left="0"/>
        <w:jc w:val="center"/>
        <w:rPr>
          <w:b w:val="0"/>
        </w:rPr>
      </w:pPr>
      <w:r w:rsidRPr="00E176E2">
        <w:rPr>
          <w:b w:val="0"/>
        </w:rPr>
        <w:t>1</w:t>
      </w:r>
      <w:r w:rsidR="00335454">
        <w:rPr>
          <w:b w:val="0"/>
        </w:rPr>
        <w:t>5</w:t>
      </w:r>
      <w:r w:rsidRPr="00E176E2">
        <w:rPr>
          <w:b w:val="0"/>
        </w:rPr>
        <w:t xml:space="preserve">. </w:t>
      </w:r>
      <w:r w:rsidR="00455000" w:rsidRPr="00E176E2">
        <w:rPr>
          <w:b w:val="0"/>
        </w:rPr>
        <w:t>Результат предоставления муниципальной услуги</w:t>
      </w:r>
    </w:p>
    <w:p w:rsidR="00E176E2" w:rsidRDefault="00E176E2" w:rsidP="00E176E2">
      <w:pPr>
        <w:pStyle w:val="a5"/>
        <w:tabs>
          <w:tab w:val="left" w:pos="1681"/>
        </w:tabs>
        <w:spacing w:line="319" w:lineRule="exact"/>
        <w:ind w:left="1680" w:firstLine="0"/>
        <w:rPr>
          <w:bCs/>
          <w:sz w:val="28"/>
          <w:szCs w:val="28"/>
        </w:rPr>
      </w:pPr>
    </w:p>
    <w:p w:rsidR="00E176E2" w:rsidRDefault="00E176E2" w:rsidP="00E176E2">
      <w:pPr>
        <w:pStyle w:val="a5"/>
        <w:spacing w:line="319" w:lineRule="exact"/>
        <w:ind w:left="0" w:firstLine="0"/>
        <w:rPr>
          <w:sz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</w:t>
      </w:r>
      <w:r w:rsidR="00455000">
        <w:rPr>
          <w:sz w:val="28"/>
        </w:rPr>
        <w:t>Результатом предоставления муниципальной услуги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является:</w:t>
      </w:r>
    </w:p>
    <w:p w:rsidR="00E176E2" w:rsidRDefault="00E176E2" w:rsidP="00E176E2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455000">
        <w:rPr>
          <w:sz w:val="28"/>
        </w:rPr>
        <w:t xml:space="preserve">решение о выдаче разрешения на </w:t>
      </w:r>
      <w:r w:rsidR="000A6951">
        <w:rPr>
          <w:sz w:val="28"/>
        </w:rPr>
        <w:t>вырубку</w:t>
      </w:r>
      <w:r w:rsidR="00455000">
        <w:rPr>
          <w:sz w:val="28"/>
        </w:rPr>
        <w:t xml:space="preserve"> зеленых насаждений, оформленное по форме согласно </w:t>
      </w:r>
      <w:r w:rsidR="00AC67EF" w:rsidRPr="00AC67EF">
        <w:rPr>
          <w:sz w:val="28"/>
        </w:rPr>
        <w:t>Приложению 6</w:t>
      </w:r>
      <w:r w:rsidR="00455000">
        <w:rPr>
          <w:sz w:val="28"/>
        </w:rPr>
        <w:t xml:space="preserve"> к настоящему административному регламенту (далее – решение о выдаче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разрешения);</w:t>
      </w:r>
    </w:p>
    <w:p w:rsidR="00455000" w:rsidRDefault="00E176E2" w:rsidP="00E176E2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мотивированное решение об отказе в выдаче разрешения на </w:t>
      </w:r>
      <w:r w:rsidR="000A6951">
        <w:rPr>
          <w:sz w:val="28"/>
        </w:rPr>
        <w:t>вырубку</w:t>
      </w:r>
      <w:r w:rsidR="00455000">
        <w:rPr>
          <w:sz w:val="28"/>
        </w:rPr>
        <w:t xml:space="preserve"> зеленых насаждений (далее – решение об отказе в выдаче разрешения).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455000" w:rsidRDefault="00711AA2" w:rsidP="00711AA2">
      <w:pPr>
        <w:pStyle w:val="1"/>
        <w:spacing w:line="319" w:lineRule="exact"/>
        <w:ind w:left="0"/>
        <w:jc w:val="center"/>
        <w:rPr>
          <w:b w:val="0"/>
        </w:rPr>
      </w:pPr>
      <w:r w:rsidRPr="00711AA2">
        <w:rPr>
          <w:b w:val="0"/>
        </w:rPr>
        <w:t>1</w:t>
      </w:r>
      <w:r w:rsidR="00335454">
        <w:rPr>
          <w:b w:val="0"/>
        </w:rPr>
        <w:t>6</w:t>
      </w:r>
      <w:r w:rsidRPr="00711AA2">
        <w:rPr>
          <w:b w:val="0"/>
        </w:rPr>
        <w:t xml:space="preserve">. </w:t>
      </w:r>
      <w:r w:rsidR="00455000" w:rsidRPr="00711AA2">
        <w:rPr>
          <w:b w:val="0"/>
        </w:rPr>
        <w:t>Срок предоставления муниципальной услуги</w:t>
      </w:r>
    </w:p>
    <w:p w:rsidR="00711AA2" w:rsidRPr="00711AA2" w:rsidRDefault="00711AA2" w:rsidP="00711AA2">
      <w:pPr>
        <w:pStyle w:val="1"/>
        <w:spacing w:line="319" w:lineRule="exact"/>
        <w:ind w:left="0"/>
        <w:jc w:val="center"/>
        <w:rPr>
          <w:b w:val="0"/>
        </w:rPr>
      </w:pPr>
    </w:p>
    <w:p w:rsidR="00D045D6" w:rsidRDefault="00711AA2" w:rsidP="00D045D6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.1</w:t>
      </w:r>
      <w:r w:rsidR="00D045D6">
        <w:rPr>
          <w:sz w:val="28"/>
        </w:rPr>
        <w:t xml:space="preserve">. </w:t>
      </w:r>
      <w:r w:rsidR="00455000">
        <w:rPr>
          <w:sz w:val="28"/>
        </w:rPr>
        <w:t>Через уполномоченный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орган:</w:t>
      </w:r>
    </w:p>
    <w:p w:rsidR="00783B1A" w:rsidRDefault="00D045D6" w:rsidP="00783B1A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.1.1. Срок </w:t>
      </w:r>
      <w:r w:rsidR="00455000">
        <w:rPr>
          <w:sz w:val="28"/>
        </w:rPr>
        <w:t>ожидания</w:t>
      </w:r>
      <w:r>
        <w:rPr>
          <w:sz w:val="28"/>
        </w:rPr>
        <w:t xml:space="preserve"> </w:t>
      </w:r>
      <w:r w:rsidR="00455000">
        <w:rPr>
          <w:sz w:val="28"/>
        </w:rPr>
        <w:t>в</w:t>
      </w:r>
      <w:r>
        <w:rPr>
          <w:sz w:val="28"/>
        </w:rPr>
        <w:t xml:space="preserve"> </w:t>
      </w:r>
      <w:r w:rsidR="00455000">
        <w:rPr>
          <w:sz w:val="28"/>
        </w:rPr>
        <w:t>очереди</w:t>
      </w:r>
      <w:r>
        <w:rPr>
          <w:sz w:val="28"/>
        </w:rPr>
        <w:t xml:space="preserve"> </w:t>
      </w:r>
      <w:r w:rsidR="00455000">
        <w:rPr>
          <w:sz w:val="28"/>
        </w:rPr>
        <w:t>при</w:t>
      </w:r>
      <w:r>
        <w:rPr>
          <w:sz w:val="28"/>
        </w:rPr>
        <w:t xml:space="preserve"> </w:t>
      </w:r>
      <w:r w:rsidR="00455000">
        <w:rPr>
          <w:sz w:val="28"/>
        </w:rPr>
        <w:t>подаче</w:t>
      </w:r>
      <w:r>
        <w:rPr>
          <w:sz w:val="28"/>
        </w:rPr>
        <w:t xml:space="preserve"> </w:t>
      </w:r>
      <w:r w:rsidR="00455000">
        <w:rPr>
          <w:sz w:val="28"/>
        </w:rPr>
        <w:t>документов</w:t>
      </w:r>
      <w:r>
        <w:rPr>
          <w:sz w:val="28"/>
        </w:rPr>
        <w:t xml:space="preserve"> </w:t>
      </w:r>
      <w:r w:rsidR="00455000">
        <w:rPr>
          <w:spacing w:val="-17"/>
          <w:sz w:val="28"/>
        </w:rPr>
        <w:t xml:space="preserve">в </w:t>
      </w:r>
      <w:r w:rsidR="00455000">
        <w:rPr>
          <w:sz w:val="28"/>
        </w:rPr>
        <w:t>уполномоченный орган не должен превышать 15</w:t>
      </w:r>
      <w:r w:rsidR="00455000">
        <w:rPr>
          <w:spacing w:val="-2"/>
          <w:sz w:val="28"/>
        </w:rPr>
        <w:t xml:space="preserve"> </w:t>
      </w:r>
      <w:r w:rsidR="003E00C4">
        <w:rPr>
          <w:sz w:val="28"/>
        </w:rPr>
        <w:t>минут.</w:t>
      </w:r>
    </w:p>
    <w:p w:rsidR="000B5C29" w:rsidRDefault="000B5C29" w:rsidP="00783B1A">
      <w:pPr>
        <w:pStyle w:val="a5"/>
        <w:spacing w:line="319" w:lineRule="exact"/>
        <w:ind w:left="0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.1.2. </w:t>
      </w:r>
      <w:r w:rsidR="00455000">
        <w:rPr>
          <w:sz w:val="28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минут.</w:t>
      </w:r>
    </w:p>
    <w:p w:rsidR="000B5C29" w:rsidRDefault="000B5C29" w:rsidP="000B5C29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.1.3. </w:t>
      </w:r>
      <w:r w:rsidR="00455000">
        <w:rPr>
          <w:sz w:val="28"/>
        </w:rPr>
        <w:t>Срок регистрации обращения заявителя в уполномоченном органе не должен превышать 10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ми</w:t>
      </w:r>
      <w:r>
        <w:rPr>
          <w:sz w:val="28"/>
        </w:rPr>
        <w:t>нут.</w:t>
      </w:r>
    </w:p>
    <w:p w:rsidR="000B5C29" w:rsidRDefault="000B5C29" w:rsidP="000B5C29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.1.4. </w:t>
      </w:r>
      <w:r w:rsidR="00455000">
        <w:rPr>
          <w:sz w:val="28"/>
        </w:rPr>
        <w:t>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минут, в случае если заявитель  предоставил правильно оформленный и полный комплект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0B5C29" w:rsidRDefault="000B5C29" w:rsidP="000B5C29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.1.5. </w:t>
      </w:r>
      <w:r w:rsidR="00455000">
        <w:rPr>
          <w:sz w:val="28"/>
        </w:rPr>
        <w:t xml:space="preserve">Срок направления межведомственного запроса о предоставлении документов, указанных в пункте </w:t>
      </w:r>
      <w:r w:rsidR="0052175F">
        <w:rPr>
          <w:sz w:val="28"/>
        </w:rPr>
        <w:t>1</w:t>
      </w:r>
      <w:r w:rsidR="00C37759">
        <w:rPr>
          <w:sz w:val="28"/>
        </w:rPr>
        <w:t>8</w:t>
      </w:r>
      <w:r w:rsidR="0052175F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составляет не позднее одного рабочего дня с момента регистрации заявления и документов, принятых у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CF65BA" w:rsidRDefault="000B5C29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.1.6. </w:t>
      </w:r>
      <w:r w:rsidR="00455000">
        <w:rPr>
          <w:sz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</w:t>
      </w:r>
      <w:r w:rsidR="00455000">
        <w:rPr>
          <w:spacing w:val="-13"/>
          <w:sz w:val="28"/>
        </w:rPr>
        <w:t xml:space="preserve"> </w:t>
      </w:r>
      <w:r w:rsidR="00CF65BA">
        <w:rPr>
          <w:sz w:val="28"/>
        </w:rPr>
        <w:t>запрос.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</w:r>
      <w:r w:rsidRPr="00B244D4">
        <w:rPr>
          <w:sz w:val="28"/>
        </w:rPr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 </w:t>
      </w:r>
      <w:r w:rsidR="00455000" w:rsidRPr="00B244D4">
        <w:rPr>
          <w:sz w:val="28"/>
        </w:rPr>
        <w:t>Через</w:t>
      </w:r>
      <w:r w:rsidR="00455000" w:rsidRPr="00B244D4">
        <w:rPr>
          <w:spacing w:val="-2"/>
          <w:sz w:val="28"/>
        </w:rPr>
        <w:t xml:space="preserve"> </w:t>
      </w:r>
      <w:r w:rsidRPr="00B244D4">
        <w:rPr>
          <w:sz w:val="28"/>
        </w:rPr>
        <w:t>МФЦ: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.2.1. </w:t>
      </w:r>
      <w:r w:rsidR="00455000" w:rsidRPr="00B244D4">
        <w:rPr>
          <w:sz w:val="28"/>
        </w:rPr>
        <w:t>Срок ожидания в очереди при подаче документов в МФЦ не должен превышать 15</w:t>
      </w:r>
      <w:r w:rsidR="00455000" w:rsidRPr="00B244D4">
        <w:rPr>
          <w:spacing w:val="-4"/>
          <w:sz w:val="28"/>
        </w:rPr>
        <w:t xml:space="preserve"> </w:t>
      </w:r>
      <w:r w:rsidRPr="00B244D4">
        <w:rPr>
          <w:sz w:val="28"/>
        </w:rPr>
        <w:t>минут.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.2.2. </w:t>
      </w:r>
      <w:r w:rsidR="00455000" w:rsidRPr="00B244D4">
        <w:rPr>
          <w:sz w:val="28"/>
        </w:rPr>
        <w:t>Срок регистрации обращения заявителя в МФЦ не должен превышать 10</w:t>
      </w:r>
      <w:r w:rsidR="00455000" w:rsidRPr="00B244D4">
        <w:rPr>
          <w:spacing w:val="-5"/>
          <w:sz w:val="28"/>
        </w:rPr>
        <w:t xml:space="preserve"> </w:t>
      </w:r>
      <w:r w:rsidRPr="00B244D4">
        <w:rPr>
          <w:sz w:val="28"/>
        </w:rPr>
        <w:t>минут.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.2.3. </w:t>
      </w:r>
      <w:r w:rsidR="00455000" w:rsidRPr="00B244D4">
        <w:rPr>
          <w:sz w:val="28"/>
        </w:rPr>
        <w:t>Срок регистрации представленных заявителем документов и заявления о предоставлении муниципальной услуги в МФЦ не должен превышать 15 минут, в случае если заявитель предоставил правильно оформленный и полный комплект</w:t>
      </w:r>
      <w:r w:rsidR="00455000" w:rsidRPr="00B244D4">
        <w:rPr>
          <w:spacing w:val="-5"/>
          <w:sz w:val="28"/>
        </w:rPr>
        <w:t xml:space="preserve"> </w:t>
      </w:r>
      <w:r w:rsidRPr="00B244D4">
        <w:rPr>
          <w:sz w:val="28"/>
        </w:rPr>
        <w:t>документов.</w:t>
      </w:r>
    </w:p>
    <w:p w:rsidR="00CF65BA" w:rsidRPr="00B244D4" w:rsidRDefault="00CF65BA" w:rsidP="00CF65BA">
      <w:pPr>
        <w:pStyle w:val="a5"/>
        <w:spacing w:before="67"/>
        <w:ind w:left="0" w:right="38" w:firstLine="0"/>
        <w:rPr>
          <w:sz w:val="28"/>
        </w:rPr>
      </w:pPr>
      <w:r w:rsidRPr="00B244D4">
        <w:rPr>
          <w:sz w:val="28"/>
        </w:rPr>
        <w:tab/>
        <w:t>1</w:t>
      </w:r>
      <w:r w:rsidR="00335454" w:rsidRPr="00B244D4">
        <w:rPr>
          <w:sz w:val="28"/>
        </w:rPr>
        <w:t>6</w:t>
      </w:r>
      <w:r w:rsidRPr="00B244D4">
        <w:rPr>
          <w:sz w:val="28"/>
        </w:rPr>
        <w:t xml:space="preserve">.2.4. </w:t>
      </w:r>
      <w:r w:rsidR="00455000" w:rsidRPr="00B244D4">
        <w:rPr>
          <w:sz w:val="28"/>
        </w:rPr>
        <w:t xml:space="preserve">Срок направления межведомственного запроса о предоставлении документов, указанных в пункте </w:t>
      </w:r>
      <w:r w:rsidR="00D45AC2" w:rsidRPr="00B244D4">
        <w:rPr>
          <w:sz w:val="28"/>
        </w:rPr>
        <w:t>1</w:t>
      </w:r>
      <w:r w:rsidR="00C37759" w:rsidRPr="00B244D4">
        <w:rPr>
          <w:sz w:val="28"/>
        </w:rPr>
        <w:t>8</w:t>
      </w:r>
      <w:r w:rsidR="00D45AC2" w:rsidRPr="00B244D4">
        <w:rPr>
          <w:sz w:val="28"/>
        </w:rPr>
        <w:t>.3.</w:t>
      </w:r>
      <w:r w:rsidR="00455000" w:rsidRPr="00B244D4">
        <w:rPr>
          <w:sz w:val="28"/>
        </w:rPr>
        <w:t xml:space="preserve"> настоящего административного регламента, составляет не позднее одного рабочего дня с момента регистрации заявления и документов, принятых у</w:t>
      </w:r>
      <w:r w:rsidR="00455000" w:rsidRPr="00B244D4">
        <w:rPr>
          <w:spacing w:val="-6"/>
          <w:sz w:val="28"/>
        </w:rPr>
        <w:t xml:space="preserve"> </w:t>
      </w:r>
      <w:r w:rsidRPr="00B244D4">
        <w:rPr>
          <w:sz w:val="28"/>
        </w:rPr>
        <w:t>заявителя.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.2.5. </w:t>
      </w:r>
      <w:r w:rsidR="00455000">
        <w:rPr>
          <w:sz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за</w:t>
      </w:r>
      <w:r>
        <w:rPr>
          <w:sz w:val="28"/>
        </w:rPr>
        <w:t>прос.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3</w:t>
      </w:r>
      <w:r>
        <w:rPr>
          <w:sz w:val="28"/>
        </w:rPr>
        <w:t xml:space="preserve">. </w:t>
      </w:r>
      <w:proofErr w:type="gramStart"/>
      <w:r w:rsidR="00455000">
        <w:rPr>
          <w:sz w:val="28"/>
        </w:rPr>
        <w:t xml:space="preserve">Срок принятия решения о выдаче разрешения на </w:t>
      </w:r>
      <w:r w:rsidR="00BE2E05">
        <w:rPr>
          <w:sz w:val="28"/>
        </w:rPr>
        <w:t>вырубку</w:t>
      </w:r>
      <w:r w:rsidR="00455000">
        <w:rPr>
          <w:sz w:val="28"/>
        </w:rPr>
        <w:t xml:space="preserve"> зеленых насаждений составляет 10 рабочих дней с момента получения уполномоченным органом полного комплекта документов, необходимых для </w:t>
      </w:r>
      <w:r w:rsidR="00455000">
        <w:rPr>
          <w:sz w:val="28"/>
        </w:rPr>
        <w:lastRenderedPageBreak/>
        <w:t>необходимых для принятия решения о выдаче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разрешения.</w:t>
      </w:r>
      <w:proofErr w:type="gramEnd"/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4</w:t>
      </w:r>
      <w:r>
        <w:rPr>
          <w:sz w:val="28"/>
        </w:rPr>
        <w:t xml:space="preserve">. </w:t>
      </w:r>
      <w:r w:rsidR="00455000">
        <w:rPr>
          <w:sz w:val="28"/>
        </w:rPr>
        <w:t>Срок уведомления заявителя о принятом уполномоченным органом решении составляет два дня с момента принятия соответствующего решения таким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органом.</w:t>
      </w:r>
    </w:p>
    <w:p w:rsidR="00CF65BA" w:rsidRDefault="00CF65BA" w:rsidP="00CF65BA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5</w:t>
      </w:r>
      <w:r>
        <w:rPr>
          <w:sz w:val="28"/>
        </w:rPr>
        <w:t xml:space="preserve">. </w:t>
      </w:r>
      <w:r w:rsidR="00455000">
        <w:rPr>
          <w:sz w:val="28"/>
        </w:rPr>
        <w:t xml:space="preserve">Общий срок предоставления муниципальной услуги составляет 20 рабочих дней с момента приема и регистрации заявления в </w:t>
      </w:r>
      <w:r>
        <w:rPr>
          <w:sz w:val="28"/>
        </w:rPr>
        <w:t>уполномоченном органе.</w:t>
      </w:r>
    </w:p>
    <w:p w:rsidR="00AD7D38" w:rsidRDefault="00CF65BA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>.</w:t>
      </w:r>
      <w:r w:rsidR="00AD7D38">
        <w:rPr>
          <w:sz w:val="28"/>
        </w:rPr>
        <w:t>6</w:t>
      </w:r>
      <w:r>
        <w:rPr>
          <w:sz w:val="28"/>
        </w:rPr>
        <w:t xml:space="preserve">. </w:t>
      </w:r>
      <w:r w:rsidR="00455000">
        <w:rPr>
          <w:sz w:val="28"/>
        </w:rPr>
        <w:t>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</w:t>
      </w:r>
      <w:r w:rsidR="00455000">
        <w:rPr>
          <w:spacing w:val="-6"/>
          <w:sz w:val="28"/>
        </w:rPr>
        <w:t xml:space="preserve"> </w:t>
      </w:r>
      <w:r w:rsidR="00AD7D38">
        <w:rPr>
          <w:sz w:val="28"/>
        </w:rPr>
        <w:t>срока</w:t>
      </w:r>
    </w:p>
    <w:p w:rsidR="00AD7D38" w:rsidRDefault="00AD7D38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.7. </w:t>
      </w:r>
      <w:r w:rsidR="00455000">
        <w:rPr>
          <w:sz w:val="28"/>
        </w:rPr>
        <w:t>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AD7D38" w:rsidRDefault="00AD7D38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.8. </w:t>
      </w:r>
      <w:r w:rsidR="00455000">
        <w:rPr>
          <w:sz w:val="28"/>
        </w:rPr>
        <w:t>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операции.</w:t>
      </w:r>
    </w:p>
    <w:p w:rsidR="00455000" w:rsidRDefault="00AD7D38" w:rsidP="00AD7D38">
      <w:pPr>
        <w:pStyle w:val="a5"/>
        <w:spacing w:before="67"/>
        <w:ind w:left="0" w:right="38" w:firstLine="0"/>
        <w:rPr>
          <w:sz w:val="28"/>
        </w:rPr>
      </w:pPr>
      <w:r>
        <w:rPr>
          <w:sz w:val="28"/>
        </w:rPr>
        <w:tab/>
        <w:t>1</w:t>
      </w:r>
      <w:r w:rsidR="00335454">
        <w:rPr>
          <w:sz w:val="28"/>
        </w:rPr>
        <w:t>6</w:t>
      </w:r>
      <w:r>
        <w:rPr>
          <w:sz w:val="28"/>
        </w:rPr>
        <w:t xml:space="preserve">.9. </w:t>
      </w:r>
      <w:r w:rsidR="00455000">
        <w:rPr>
          <w:sz w:val="28"/>
        </w:rPr>
        <w:t>Письменные заявления и извещения, сданные в организацию связи до двадцати четырех часов последнего дня срока, считаются сделанными в</w:t>
      </w:r>
      <w:r w:rsidR="00455000">
        <w:rPr>
          <w:spacing w:val="-17"/>
          <w:sz w:val="28"/>
        </w:rPr>
        <w:t xml:space="preserve"> </w:t>
      </w:r>
      <w:r w:rsidR="00455000">
        <w:rPr>
          <w:sz w:val="28"/>
        </w:rPr>
        <w:t>срок.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455000" w:rsidRDefault="00636882" w:rsidP="00636882">
      <w:pPr>
        <w:pStyle w:val="1"/>
        <w:spacing w:line="320" w:lineRule="exact"/>
        <w:ind w:left="0"/>
        <w:jc w:val="center"/>
        <w:rPr>
          <w:b w:val="0"/>
        </w:rPr>
      </w:pPr>
      <w:r w:rsidRPr="00636882">
        <w:rPr>
          <w:b w:val="0"/>
        </w:rPr>
        <w:t>1</w:t>
      </w:r>
      <w:r w:rsidR="00335454">
        <w:rPr>
          <w:b w:val="0"/>
        </w:rPr>
        <w:t>7</w:t>
      </w:r>
      <w:r w:rsidRPr="00636882">
        <w:rPr>
          <w:b w:val="0"/>
        </w:rPr>
        <w:t xml:space="preserve">. </w:t>
      </w:r>
      <w:r w:rsidR="00455000" w:rsidRPr="00636882">
        <w:rPr>
          <w:b w:val="0"/>
        </w:rPr>
        <w:t>Правовые основания для предоставления муниципальной услуги</w:t>
      </w:r>
    </w:p>
    <w:p w:rsidR="00636882" w:rsidRPr="00636882" w:rsidRDefault="00636882" w:rsidP="00636882">
      <w:pPr>
        <w:pStyle w:val="1"/>
        <w:spacing w:line="320" w:lineRule="exact"/>
        <w:ind w:left="0"/>
        <w:jc w:val="center"/>
        <w:rPr>
          <w:b w:val="0"/>
        </w:rPr>
      </w:pPr>
    </w:p>
    <w:p w:rsidR="005C659F" w:rsidRDefault="00335454" w:rsidP="005C659F">
      <w:pPr>
        <w:pStyle w:val="a5"/>
        <w:spacing w:line="242" w:lineRule="auto"/>
        <w:ind w:left="29" w:right="2" w:firstLine="0"/>
        <w:rPr>
          <w:sz w:val="28"/>
        </w:rPr>
      </w:pPr>
      <w:r>
        <w:rPr>
          <w:sz w:val="28"/>
        </w:rPr>
        <w:tab/>
        <w:t>17</w:t>
      </w:r>
      <w:r w:rsidR="00636882">
        <w:rPr>
          <w:sz w:val="28"/>
        </w:rPr>
        <w:t xml:space="preserve">.1. </w:t>
      </w:r>
      <w:r w:rsidR="00455000">
        <w:rPr>
          <w:sz w:val="28"/>
        </w:rPr>
        <w:t>Предоставление муниципальной услуги осуществляется в соответствии</w:t>
      </w:r>
      <w:r w:rsidR="00455000">
        <w:rPr>
          <w:spacing w:val="-1"/>
          <w:sz w:val="28"/>
        </w:rPr>
        <w:t xml:space="preserve"> </w:t>
      </w:r>
      <w:proofErr w:type="gramStart"/>
      <w:r w:rsidR="00455000">
        <w:rPr>
          <w:sz w:val="28"/>
        </w:rPr>
        <w:t>с</w:t>
      </w:r>
      <w:proofErr w:type="gramEnd"/>
      <w:r w:rsidR="00455000">
        <w:rPr>
          <w:sz w:val="28"/>
        </w:rPr>
        <w:t>:</w:t>
      </w:r>
    </w:p>
    <w:p w:rsidR="00497C91" w:rsidRPr="00497C91" w:rsidRDefault="00497C91" w:rsidP="00497C91">
      <w:pPr>
        <w:pStyle w:val="a5"/>
        <w:ind w:left="29" w:right="2" w:firstLine="691"/>
        <w:rPr>
          <w:color w:val="000000"/>
        </w:rPr>
      </w:pPr>
      <w:r w:rsidRPr="00497C91">
        <w:rPr>
          <w:bCs/>
          <w:color w:val="000000"/>
          <w:sz w:val="28"/>
          <w:szCs w:val="28"/>
        </w:rPr>
        <w:t>- Федеральны</w:t>
      </w:r>
      <w:r>
        <w:rPr>
          <w:bCs/>
          <w:color w:val="000000"/>
          <w:sz w:val="28"/>
          <w:szCs w:val="28"/>
        </w:rPr>
        <w:t>м</w:t>
      </w:r>
      <w:r w:rsidRPr="00497C91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497C91">
        <w:rPr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6 октября 2003 года № 131-ФЗ;</w:t>
      </w:r>
    </w:p>
    <w:p w:rsidR="00497C91" w:rsidRPr="00497C91" w:rsidRDefault="00497C91" w:rsidP="00497C91">
      <w:pPr>
        <w:pStyle w:val="a5"/>
        <w:ind w:left="29" w:right="2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Федеральным</w:t>
      </w:r>
      <w:r w:rsidRPr="00497C91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ом</w:t>
      </w:r>
      <w:r w:rsidRPr="00497C91">
        <w:rPr>
          <w:bCs/>
          <w:color w:val="000000"/>
          <w:sz w:val="28"/>
          <w:szCs w:val="28"/>
        </w:rPr>
        <w:t xml:space="preserve"> «О порядке рассмотрения обращений граждан Российской Федерации» от 2 мая 2006 года № 59-ФЗ;</w:t>
      </w:r>
    </w:p>
    <w:p w:rsidR="00497C91" w:rsidRPr="00497C91" w:rsidRDefault="00497C91" w:rsidP="00497C91">
      <w:pPr>
        <w:pStyle w:val="a5"/>
        <w:ind w:left="29" w:right="2" w:firstLine="0"/>
        <w:rPr>
          <w:bCs/>
          <w:color w:val="000000"/>
          <w:sz w:val="28"/>
          <w:szCs w:val="28"/>
        </w:rPr>
      </w:pPr>
      <w:r w:rsidRPr="00497C91">
        <w:rPr>
          <w:bCs/>
          <w:color w:val="000000"/>
          <w:sz w:val="28"/>
          <w:szCs w:val="28"/>
        </w:rPr>
        <w:tab/>
        <w:t>- Федеральным законом от 27 июля 2010 года №</w:t>
      </w:r>
      <w:r w:rsidRPr="00497C91">
        <w:rPr>
          <w:bCs/>
          <w:color w:val="000000"/>
          <w:spacing w:val="6"/>
          <w:sz w:val="28"/>
          <w:szCs w:val="28"/>
        </w:rPr>
        <w:t xml:space="preserve"> </w:t>
      </w:r>
      <w:r w:rsidRPr="00497C91">
        <w:rPr>
          <w:bCs/>
          <w:color w:val="000000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97C91" w:rsidRPr="00497C91" w:rsidRDefault="00497C91" w:rsidP="00497C91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от 6 апреля 2011 года                 № 63-ФЗ;</w:t>
      </w:r>
    </w:p>
    <w:p w:rsidR="00497C91" w:rsidRPr="00497C91" w:rsidRDefault="00497C91" w:rsidP="00497C91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от 27 июля 2006 года                    № 152-ФЗ;</w:t>
      </w:r>
    </w:p>
    <w:p w:rsidR="00497C91" w:rsidRPr="00497C91" w:rsidRDefault="00497C91" w:rsidP="00497C91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497C91" w:rsidRPr="00497C91" w:rsidRDefault="00497C91" w:rsidP="00DE4C4F">
      <w:pPr>
        <w:pStyle w:val="Standard"/>
        <w:ind w:firstLine="709"/>
        <w:jc w:val="both"/>
        <w:rPr>
          <w:rFonts w:hint="eastAsia"/>
          <w:color w:val="000000"/>
        </w:rPr>
      </w:pP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DE4C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           от 22 декабря 2012 г. № 1376 «Об утверждении </w:t>
      </w:r>
      <w:proofErr w:type="gramStart"/>
      <w:r w:rsidRPr="00497C91">
        <w:rPr>
          <w:rFonts w:ascii="Times New Roman" w:hAnsi="Times New Roman" w:cs="Times New Roman"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97C9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услуг»;</w:t>
      </w:r>
    </w:p>
    <w:p w:rsidR="00497C91" w:rsidRPr="00497C91" w:rsidRDefault="00497C91" w:rsidP="00DE4C4F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497C91">
        <w:rPr>
          <w:color w:val="000000"/>
          <w:sz w:val="28"/>
          <w:szCs w:val="28"/>
        </w:rPr>
        <w:lastRenderedPageBreak/>
        <w:t xml:space="preserve">- </w:t>
      </w:r>
      <w:r w:rsidR="00DE4C4F">
        <w:rPr>
          <w:color w:val="000000"/>
          <w:sz w:val="28"/>
          <w:szCs w:val="28"/>
        </w:rPr>
        <w:t>П</w:t>
      </w:r>
      <w:r w:rsidRPr="00497C91">
        <w:rPr>
          <w:color w:val="000000"/>
          <w:sz w:val="28"/>
          <w:szCs w:val="28"/>
        </w:rPr>
        <w:t>остановление</w:t>
      </w:r>
      <w:r w:rsidR="00DE4C4F">
        <w:rPr>
          <w:color w:val="000000"/>
          <w:sz w:val="28"/>
          <w:szCs w:val="28"/>
        </w:rPr>
        <w:t>м</w:t>
      </w:r>
      <w:r w:rsidRPr="00497C91">
        <w:rPr>
          <w:color w:val="000000"/>
          <w:sz w:val="28"/>
          <w:szCs w:val="28"/>
        </w:rPr>
        <w:t xml:space="preserve"> Правительства Российской Федерации                                              от 25 января 2013 г. № 33 «Об использовании простой электронной подписи при оказании государственных и муниципальных услуг»;</w:t>
      </w:r>
    </w:p>
    <w:p w:rsidR="00497C91" w:rsidRPr="00497C91" w:rsidRDefault="00497C91" w:rsidP="00DE4C4F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97C91">
        <w:rPr>
          <w:color w:val="000000"/>
          <w:sz w:val="28"/>
          <w:szCs w:val="28"/>
        </w:rPr>
        <w:t xml:space="preserve">- </w:t>
      </w:r>
      <w:r w:rsidR="00DE4C4F">
        <w:rPr>
          <w:color w:val="000000"/>
          <w:sz w:val="28"/>
          <w:szCs w:val="28"/>
        </w:rPr>
        <w:t>П</w:t>
      </w:r>
      <w:r w:rsidRPr="00497C91">
        <w:rPr>
          <w:color w:val="000000"/>
          <w:sz w:val="28"/>
          <w:szCs w:val="28"/>
        </w:rPr>
        <w:t>остановление</w:t>
      </w:r>
      <w:r w:rsidR="00DE4C4F">
        <w:rPr>
          <w:color w:val="000000"/>
          <w:sz w:val="28"/>
          <w:szCs w:val="28"/>
        </w:rPr>
        <w:t>м</w:t>
      </w:r>
      <w:r w:rsidRPr="00497C91">
        <w:rPr>
          <w:color w:val="000000"/>
          <w:sz w:val="28"/>
          <w:szCs w:val="28"/>
        </w:rPr>
        <w:t xml:space="preserve"> Правительства Российской Федерации                                           от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497C91">
        <w:rPr>
          <w:color w:val="000000"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</w:t>
      </w:r>
      <w:proofErr w:type="gramStart"/>
      <w:r w:rsidRPr="00497C91">
        <w:rPr>
          <w:color w:val="000000"/>
          <w:sz w:val="28"/>
          <w:szCs w:val="28"/>
        </w:rPr>
        <w:t>о-</w:t>
      </w:r>
      <w:proofErr w:type="gramEnd"/>
      <w:r w:rsidRPr="00497C91">
        <w:rPr>
          <w:color w:val="000000"/>
          <w:sz w:val="28"/>
          <w:szCs w:val="28"/>
        </w:rP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497C91" w:rsidRDefault="00497C91" w:rsidP="00DE4C4F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97C91">
        <w:rPr>
          <w:bCs/>
          <w:color w:val="000000"/>
          <w:sz w:val="28"/>
          <w:szCs w:val="28"/>
        </w:rPr>
        <w:t xml:space="preserve">- </w:t>
      </w:r>
      <w:r w:rsidR="00DE4C4F">
        <w:rPr>
          <w:bCs/>
          <w:color w:val="000000"/>
          <w:sz w:val="28"/>
          <w:szCs w:val="28"/>
        </w:rPr>
        <w:t>П</w:t>
      </w:r>
      <w:r w:rsidRPr="00497C91">
        <w:rPr>
          <w:bCs/>
          <w:color w:val="000000"/>
          <w:sz w:val="28"/>
          <w:szCs w:val="28"/>
        </w:rPr>
        <w:t>остановление</w:t>
      </w:r>
      <w:r w:rsidR="00DE4C4F">
        <w:rPr>
          <w:bCs/>
          <w:color w:val="000000"/>
          <w:sz w:val="28"/>
          <w:szCs w:val="28"/>
        </w:rPr>
        <w:t>м</w:t>
      </w:r>
      <w:r w:rsidRPr="00497C91">
        <w:rPr>
          <w:bCs/>
          <w:color w:val="000000"/>
          <w:sz w:val="28"/>
          <w:szCs w:val="28"/>
        </w:rPr>
        <w:t xml:space="preserve"> Правительства Российской Федерации от 26 марта </w:t>
      </w:r>
      <w:r w:rsidR="00DE4C4F">
        <w:rPr>
          <w:bCs/>
          <w:color w:val="000000"/>
          <w:sz w:val="28"/>
          <w:szCs w:val="28"/>
        </w:rPr>
        <w:t xml:space="preserve"> </w:t>
      </w:r>
      <w:r w:rsidRPr="00497C91">
        <w:rPr>
          <w:bCs/>
          <w:color w:val="000000"/>
          <w:sz w:val="28"/>
          <w:szCs w:val="28"/>
        </w:rPr>
        <w:t>2016 г. № 236 «О требованиях к предоставлению в электронной форме государственных и муниципальных услуг»;</w:t>
      </w:r>
    </w:p>
    <w:p w:rsidR="005C659F" w:rsidRPr="00497C91" w:rsidRDefault="005C659F" w:rsidP="00DE4C4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C91">
        <w:rPr>
          <w:sz w:val="28"/>
          <w:szCs w:val="28"/>
        </w:rPr>
        <w:t xml:space="preserve">- </w:t>
      </w:r>
      <w:r w:rsidR="00455000" w:rsidRPr="00497C91">
        <w:rPr>
          <w:sz w:val="28"/>
          <w:szCs w:val="28"/>
        </w:rPr>
        <w:t>Уставом</w:t>
      </w:r>
      <w:r w:rsidR="009921AB">
        <w:rPr>
          <w:sz w:val="28"/>
          <w:szCs w:val="28"/>
        </w:rPr>
        <w:t xml:space="preserve"> Половинского</w:t>
      </w:r>
      <w:r w:rsidR="00E62B0E">
        <w:rPr>
          <w:sz w:val="28"/>
          <w:szCs w:val="28"/>
        </w:rPr>
        <w:t xml:space="preserve"> сельского поселения</w:t>
      </w:r>
      <w:r w:rsidR="00455000" w:rsidRPr="00497C91">
        <w:rPr>
          <w:sz w:val="28"/>
          <w:szCs w:val="28"/>
        </w:rPr>
        <w:t>;</w:t>
      </w:r>
    </w:p>
    <w:p w:rsidR="00455000" w:rsidRDefault="005C659F" w:rsidP="00DE4C4F">
      <w:pPr>
        <w:pStyle w:val="a3"/>
        <w:ind w:left="0" w:firstLine="0"/>
      </w:pPr>
      <w:r>
        <w:tab/>
        <w:t xml:space="preserve">- </w:t>
      </w:r>
      <w:r w:rsidR="00455000">
        <w:t>Правилами благоустройства на территории</w:t>
      </w:r>
      <w:r w:rsidR="009921AB">
        <w:t xml:space="preserve"> Половинского</w:t>
      </w:r>
      <w:r w:rsidR="00E62B0E">
        <w:t xml:space="preserve"> сельского поселения</w:t>
      </w:r>
      <w:r w:rsidR="00455000">
        <w:t>, утвержденными решением Со</w:t>
      </w:r>
      <w:r w:rsidR="00E62B0E">
        <w:t>вета</w:t>
      </w:r>
      <w:r w:rsidR="00455000">
        <w:t xml:space="preserve"> депутатов </w:t>
      </w:r>
      <w:r w:rsidR="009921AB">
        <w:t xml:space="preserve"> Половинского</w:t>
      </w:r>
      <w:r w:rsidR="00E62B0E">
        <w:t xml:space="preserve"> сельского поселения </w:t>
      </w:r>
      <w:r w:rsidR="00455000" w:rsidRPr="00B244D4">
        <w:t xml:space="preserve">от </w:t>
      </w:r>
      <w:r w:rsidR="0059425A">
        <w:t xml:space="preserve"> 16.08</w:t>
      </w:r>
      <w:r w:rsidR="00E62B0E" w:rsidRPr="00B244D4">
        <w:t>.2022</w:t>
      </w:r>
      <w:r w:rsidR="00455000" w:rsidRPr="00B244D4">
        <w:t xml:space="preserve"> г. №</w:t>
      </w:r>
      <w:r w:rsidR="00455000" w:rsidRPr="00B244D4">
        <w:rPr>
          <w:spacing w:val="-4"/>
        </w:rPr>
        <w:t xml:space="preserve"> </w:t>
      </w:r>
      <w:r w:rsidR="0059425A">
        <w:t>24</w:t>
      </w:r>
      <w:r w:rsidR="00455000" w:rsidRPr="00B244D4">
        <w:t>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96075D" w:rsidRPr="005C659F" w:rsidRDefault="005C659F" w:rsidP="005C659F">
      <w:pPr>
        <w:pStyle w:val="1"/>
        <w:ind w:left="0" w:right="2" w:firstLine="3"/>
        <w:jc w:val="center"/>
        <w:rPr>
          <w:b w:val="0"/>
        </w:rPr>
      </w:pPr>
      <w:r w:rsidRPr="005C659F">
        <w:rPr>
          <w:b w:val="0"/>
        </w:rPr>
        <w:t>1</w:t>
      </w:r>
      <w:r w:rsidR="00335454">
        <w:rPr>
          <w:b w:val="0"/>
        </w:rPr>
        <w:t>8</w:t>
      </w:r>
      <w:r w:rsidRPr="005C659F">
        <w:rPr>
          <w:b w:val="0"/>
        </w:rPr>
        <w:t xml:space="preserve">. </w:t>
      </w:r>
      <w:r w:rsidR="00455000" w:rsidRPr="005C659F">
        <w:rPr>
          <w:b w:val="0"/>
        </w:rPr>
        <w:t>Исчерпывающий перечень документов (информации), необходимых</w:t>
      </w:r>
    </w:p>
    <w:p w:rsidR="005619B3" w:rsidRDefault="00455000" w:rsidP="005619B3">
      <w:pPr>
        <w:ind w:left="2277" w:right="636" w:hanging="1595"/>
        <w:jc w:val="center"/>
        <w:rPr>
          <w:sz w:val="28"/>
        </w:rPr>
      </w:pPr>
      <w:r w:rsidRPr="005C659F">
        <w:rPr>
          <w:sz w:val="28"/>
        </w:rPr>
        <w:t>для предо</w:t>
      </w:r>
      <w:bookmarkStart w:id="4" w:name="_Toc104681551"/>
      <w:r w:rsidR="005619B3">
        <w:rPr>
          <w:sz w:val="28"/>
        </w:rPr>
        <w:t>ставления муниципальной услуги.</w:t>
      </w:r>
    </w:p>
    <w:p w:rsidR="002502E7" w:rsidRDefault="002502E7" w:rsidP="005619B3">
      <w:pPr>
        <w:ind w:left="2277" w:right="636" w:hanging="1595"/>
        <w:jc w:val="center"/>
        <w:rPr>
          <w:sz w:val="28"/>
        </w:rPr>
      </w:pPr>
    </w:p>
    <w:p w:rsidR="002502E7" w:rsidRDefault="005619B3" w:rsidP="002502E7">
      <w:pPr>
        <w:ind w:right="-140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2502E7" w:rsidRPr="002502E7">
        <w:rPr>
          <w:sz w:val="28"/>
          <w:szCs w:val="28"/>
        </w:rPr>
        <w:t>1</w:t>
      </w:r>
      <w:r w:rsidR="00335454">
        <w:rPr>
          <w:sz w:val="28"/>
          <w:szCs w:val="28"/>
        </w:rPr>
        <w:t>8</w:t>
      </w:r>
      <w:r w:rsidR="002502E7" w:rsidRPr="002502E7">
        <w:rPr>
          <w:sz w:val="28"/>
          <w:szCs w:val="28"/>
        </w:rPr>
        <w:t xml:space="preserve">.1. </w:t>
      </w:r>
      <w:r w:rsidRPr="002502E7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2502E7">
        <w:rPr>
          <w:bCs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 w:rsidRPr="002502E7">
        <w:rPr>
          <w:sz w:val="28"/>
          <w:szCs w:val="28"/>
        </w:rPr>
        <w:t>редставления.</w:t>
      </w:r>
      <w:bookmarkEnd w:id="4"/>
    </w:p>
    <w:p w:rsidR="007E581C" w:rsidRDefault="002502E7" w:rsidP="00C6191A">
      <w:pPr>
        <w:ind w:right="2"/>
        <w:jc w:val="both"/>
        <w:rPr>
          <w:sz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455000">
        <w:rPr>
          <w:sz w:val="28"/>
        </w:rPr>
        <w:t xml:space="preserve">Для получения муниципальной </w:t>
      </w:r>
      <w:r w:rsidR="0096075D">
        <w:rPr>
          <w:sz w:val="28"/>
        </w:rPr>
        <w:t>услуги заявитель представляет в</w:t>
      </w:r>
      <w:r w:rsidR="00133E90">
        <w:rPr>
          <w:sz w:val="28"/>
        </w:rPr>
        <w:t xml:space="preserve"> </w:t>
      </w:r>
      <w:r w:rsidR="00455000">
        <w:rPr>
          <w:sz w:val="28"/>
        </w:rPr>
        <w:t>уполномоченный орган либо</w:t>
      </w:r>
      <w:r w:rsidR="005E787D">
        <w:rPr>
          <w:spacing w:val="3"/>
          <w:sz w:val="28"/>
        </w:rPr>
        <w:t xml:space="preserve"> в </w:t>
      </w:r>
      <w:r w:rsidR="00455000">
        <w:rPr>
          <w:sz w:val="28"/>
        </w:rPr>
        <w:t>МФЦ:</w:t>
      </w:r>
    </w:p>
    <w:p w:rsidR="00C6191A" w:rsidRDefault="007E581C" w:rsidP="00C6191A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заявление по форме согласно </w:t>
      </w:r>
      <w:r w:rsidR="00455000" w:rsidRPr="00A91E99">
        <w:rPr>
          <w:sz w:val="28"/>
        </w:rPr>
        <w:t>Приложению 2</w:t>
      </w:r>
      <w:r w:rsidR="00455000">
        <w:rPr>
          <w:sz w:val="28"/>
        </w:rPr>
        <w:t xml:space="preserve"> к настоящему административному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регламенту;</w:t>
      </w:r>
    </w:p>
    <w:p w:rsidR="00C6191A" w:rsidRDefault="00C6191A" w:rsidP="00C6191A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копию документа, удостоверяющего личность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заявителя;</w:t>
      </w:r>
    </w:p>
    <w:p w:rsidR="00A72EF3" w:rsidRDefault="00C6191A" w:rsidP="00A72EF3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документация, являющаяся основанием для сноса: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A72EF3" w:rsidRDefault="00A72EF3" w:rsidP="00A72EF3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схема участка с нанесением зеленых насаждений, подлежащих вырубке</w:t>
      </w:r>
      <w:r w:rsidR="00A91E99">
        <w:rPr>
          <w:sz w:val="28"/>
        </w:rPr>
        <w:t xml:space="preserve"> (Приложение 5)</w:t>
      </w:r>
      <w:r w:rsidR="00455000">
        <w:rPr>
          <w:sz w:val="28"/>
        </w:rPr>
        <w:t>;</w:t>
      </w:r>
    </w:p>
    <w:p w:rsidR="00B31BF6" w:rsidRDefault="00A72EF3" w:rsidP="00B31BF6">
      <w:pPr>
        <w:ind w:right="2"/>
        <w:jc w:val="both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доверенность, если за предоставлением услуги обращается представитель. Примерная форма доверенности представлена в </w:t>
      </w:r>
      <w:r w:rsidR="00455000" w:rsidRPr="003265E8">
        <w:rPr>
          <w:sz w:val="28"/>
        </w:rPr>
        <w:t>Приложении 3</w:t>
      </w:r>
      <w:r>
        <w:rPr>
          <w:sz w:val="28"/>
        </w:rPr>
        <w:t xml:space="preserve"> </w:t>
      </w:r>
      <w:r w:rsidR="00455000">
        <w:rPr>
          <w:sz w:val="28"/>
        </w:rPr>
        <w:t>к настоящему административному</w:t>
      </w:r>
      <w:r w:rsidR="00455000">
        <w:rPr>
          <w:spacing w:val="-9"/>
          <w:sz w:val="28"/>
        </w:rPr>
        <w:t xml:space="preserve"> </w:t>
      </w:r>
      <w:r w:rsidR="00455000">
        <w:rPr>
          <w:sz w:val="28"/>
        </w:rPr>
        <w:t>регламенту;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sz w:val="28"/>
        </w:rPr>
        <w:lastRenderedPageBreak/>
        <w:tab/>
        <w:t xml:space="preserve">- </w:t>
      </w:r>
      <w:proofErr w:type="spellStart"/>
      <w:r w:rsidR="00BF50C5" w:rsidRPr="00B31BF6">
        <w:rPr>
          <w:sz w:val="28"/>
          <w:szCs w:val="28"/>
        </w:rPr>
        <w:t>дендроплан</w:t>
      </w:r>
      <w:proofErr w:type="spellEnd"/>
      <w:r w:rsidR="00BF50C5" w:rsidRPr="00B31BF6">
        <w:rPr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B31BF6" w:rsidRDefault="00B31BF6" w:rsidP="00B31BF6">
      <w:pPr>
        <w:ind w:right="2"/>
        <w:jc w:val="both"/>
        <w:rPr>
          <w:rStyle w:val="af0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BF50C5" w:rsidRPr="00B31BF6">
        <w:rPr>
          <w:rStyle w:val="af0"/>
          <w:i w:val="0"/>
          <w:iCs w:val="0"/>
          <w:sz w:val="28"/>
          <w:szCs w:val="28"/>
        </w:rP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</w:t>
      </w:r>
      <w:proofErr w:type="spellStart"/>
      <w:r w:rsidR="00BF50C5" w:rsidRPr="00B31BF6">
        <w:rPr>
          <w:rStyle w:val="af0"/>
          <w:i w:val="0"/>
          <w:iCs w:val="0"/>
          <w:sz w:val="28"/>
          <w:szCs w:val="28"/>
        </w:rPr>
        <w:t>перечетная</w:t>
      </w:r>
      <w:proofErr w:type="spellEnd"/>
      <w:r w:rsidR="00BF50C5" w:rsidRPr="00B31BF6">
        <w:rPr>
          <w:rStyle w:val="af0"/>
          <w:i w:val="0"/>
          <w:iCs w:val="0"/>
          <w:sz w:val="28"/>
          <w:szCs w:val="28"/>
        </w:rPr>
        <w:t xml:space="preserve"> ведомость зеленых насаждений)</w:t>
      </w:r>
      <w:proofErr w:type="gramEnd"/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rStyle w:val="af0"/>
          <w:i w:val="0"/>
          <w:iCs w:val="0"/>
          <w:sz w:val="28"/>
          <w:szCs w:val="28"/>
        </w:rPr>
        <w:tab/>
        <w:t xml:space="preserve">- </w:t>
      </w:r>
      <w:r w:rsidR="00BF50C5" w:rsidRPr="00B31BF6">
        <w:rPr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F50C5" w:rsidRPr="00B31BF6">
        <w:rPr>
          <w:sz w:val="28"/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B31BF6" w:rsidRDefault="00B31BF6" w:rsidP="00B31BF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BF50C5" w:rsidRPr="00B31BF6">
        <w:rPr>
          <w:sz w:val="28"/>
          <w:szCs w:val="28"/>
        </w:rPr>
        <w:t>задание на выполнение инженерных изысканий (в случае проведения инженерно-геологических изысканий.</w:t>
      </w:r>
      <w:proofErr w:type="gramEnd"/>
    </w:p>
    <w:p w:rsidR="00455000" w:rsidRDefault="00B31BF6" w:rsidP="00B31BF6">
      <w:pPr>
        <w:ind w:right="2"/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="00455000" w:rsidRPr="00133E90">
        <w:rPr>
          <w:sz w:val="28"/>
        </w:rPr>
        <w:t xml:space="preserve">письменное согласие получателя услуги по форме согласно </w:t>
      </w:r>
      <w:r w:rsidR="00455000" w:rsidRPr="00B7677B">
        <w:rPr>
          <w:sz w:val="28"/>
        </w:rPr>
        <w:t>Приложению 4</w:t>
      </w:r>
      <w:r w:rsidR="00455000" w:rsidRPr="00133E90">
        <w:rPr>
          <w:sz w:val="28"/>
        </w:rPr>
        <w:t xml:space="preserve"> к настоящему административному регламенту на обработку персональных данных лица в целях запроса недостающих документов</w:t>
      </w:r>
      <w:r w:rsidR="00133E90">
        <w:rPr>
          <w:sz w:val="28"/>
        </w:rPr>
        <w:t>.</w:t>
      </w:r>
      <w:r w:rsidR="00455000" w:rsidRPr="00133E90">
        <w:rPr>
          <w:sz w:val="28"/>
        </w:rPr>
        <w:t xml:space="preserve"> </w:t>
      </w:r>
    </w:p>
    <w:p w:rsidR="00AA743A" w:rsidRPr="0057202A" w:rsidRDefault="0057202A" w:rsidP="0057202A">
      <w:pPr>
        <w:pStyle w:val="11"/>
        <w:kinsoku w:val="0"/>
        <w:overflowPunct w:val="0"/>
        <w:ind w:left="0" w:right="2"/>
        <w:jc w:val="both"/>
        <w:outlineLvl w:val="2"/>
        <w:rPr>
          <w:b w:val="0"/>
          <w:bCs w:val="0"/>
        </w:rPr>
      </w:pPr>
      <w:bookmarkStart w:id="5" w:name="_Toc104681553"/>
      <w:r>
        <w:rPr>
          <w:b w:val="0"/>
        </w:rPr>
        <w:tab/>
      </w:r>
      <w:r w:rsidRPr="0057202A">
        <w:rPr>
          <w:b w:val="0"/>
        </w:rPr>
        <w:t>1</w:t>
      </w:r>
      <w:r w:rsidR="00335454">
        <w:rPr>
          <w:b w:val="0"/>
        </w:rPr>
        <w:t>8</w:t>
      </w:r>
      <w:r w:rsidRPr="0057202A">
        <w:rPr>
          <w:b w:val="0"/>
        </w:rPr>
        <w:t xml:space="preserve">.3. </w:t>
      </w:r>
      <w:r w:rsidR="00AA743A" w:rsidRPr="0057202A">
        <w:rPr>
          <w:b w:val="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A743A" w:rsidRPr="0057202A">
        <w:rPr>
          <w:b w:val="0"/>
          <w:bCs w:val="0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bookmarkEnd w:id="5"/>
      <w:r w:rsidR="00AA743A" w:rsidRPr="0057202A">
        <w:rPr>
          <w:b w:val="0"/>
          <w:bCs w:val="0"/>
        </w:rPr>
        <w:t>.</w:t>
      </w:r>
    </w:p>
    <w:p w:rsidR="000636F0" w:rsidRDefault="004F4EBE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</w:rPr>
        <w:tab/>
        <w:t>1</w:t>
      </w:r>
      <w:r w:rsidR="00335454">
        <w:rPr>
          <w:sz w:val="28"/>
        </w:rPr>
        <w:t>8</w:t>
      </w:r>
      <w:r>
        <w:rPr>
          <w:sz w:val="28"/>
        </w:rPr>
        <w:t>.</w:t>
      </w:r>
      <w:r w:rsidR="005F7605">
        <w:rPr>
          <w:sz w:val="28"/>
        </w:rPr>
        <w:t>3</w:t>
      </w:r>
      <w:r>
        <w:rPr>
          <w:sz w:val="28"/>
        </w:rPr>
        <w:t>.</w:t>
      </w:r>
      <w:r w:rsidR="005F7605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="00164E00" w:rsidRPr="004F4EBE">
        <w:rPr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164E00" w:rsidRPr="004F4EBE">
        <w:rPr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="00164E00" w:rsidRPr="000636F0">
        <w:rPr>
          <w:sz w:val="28"/>
          <w:szCs w:val="28"/>
        </w:rPr>
        <w:t xml:space="preserve">(при обращении заявителя, являющегося юридическим лицом); 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0636F0" w:rsidRDefault="000636F0" w:rsidP="000636F0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bCs/>
          <w:sz w:val="28"/>
          <w:szCs w:val="28"/>
        </w:rPr>
        <w:t>Предписание надзорного органа;</w:t>
      </w:r>
    </w:p>
    <w:p w:rsidR="009D4519" w:rsidRDefault="000636F0" w:rsidP="009D4519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164E00" w:rsidRPr="000636F0">
        <w:rPr>
          <w:bCs/>
          <w:sz w:val="28"/>
          <w:szCs w:val="28"/>
        </w:rPr>
        <w:t>Разрешение на размещение объекта;</w:t>
      </w:r>
    </w:p>
    <w:p w:rsidR="009D4519" w:rsidRPr="009D4519" w:rsidRDefault="009D4519" w:rsidP="009D4519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164E00" w:rsidRPr="000636F0">
        <w:rPr>
          <w:bCs/>
          <w:sz w:val="28"/>
          <w:szCs w:val="28"/>
        </w:rPr>
        <w:t xml:space="preserve">Разрешение на </w:t>
      </w:r>
      <w:r w:rsidR="00164E00" w:rsidRPr="009D4519">
        <w:rPr>
          <w:bCs/>
          <w:sz w:val="28"/>
          <w:szCs w:val="28"/>
        </w:rPr>
        <w:t>п</w:t>
      </w:r>
      <w:r w:rsidR="000636F0" w:rsidRPr="009D4519">
        <w:rPr>
          <w:bCs/>
          <w:sz w:val="28"/>
          <w:szCs w:val="28"/>
        </w:rPr>
        <w:t>раво проведения земляных работ;</w:t>
      </w:r>
    </w:p>
    <w:p w:rsidR="002358CC" w:rsidRDefault="009D4519" w:rsidP="002358CC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bCs/>
        </w:rPr>
        <w:tab/>
      </w:r>
      <w:proofErr w:type="gramStart"/>
      <w:r>
        <w:rPr>
          <w:bCs/>
        </w:rPr>
        <w:t xml:space="preserve">- </w:t>
      </w:r>
      <w:r w:rsidR="00164E00" w:rsidRPr="000636F0">
        <w:rPr>
          <w:sz w:val="28"/>
          <w:szCs w:val="28"/>
        </w:rPr>
        <w:t xml:space="preserve">Схема движения транспорта и пешеходов, в случае обращения за </w:t>
      </w:r>
      <w:r w:rsidR="00164E00" w:rsidRPr="000636F0">
        <w:rPr>
          <w:sz w:val="28"/>
          <w:szCs w:val="28"/>
        </w:rPr>
        <w:lastRenderedPageBreak/>
        <w:t>получением разрешения на вырубку зеленых насаждений, проводимой на проезжей части;</w:t>
      </w:r>
      <w:proofErr w:type="gramEnd"/>
    </w:p>
    <w:p w:rsidR="002358CC" w:rsidRDefault="002358CC" w:rsidP="002358CC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64E00" w:rsidRPr="000636F0">
        <w:rPr>
          <w:sz w:val="28"/>
          <w:szCs w:val="28"/>
        </w:rPr>
        <w:t>Разрешение на строительство</w:t>
      </w:r>
      <w:r w:rsidR="00164E00">
        <w:rPr>
          <w:sz w:val="24"/>
          <w:szCs w:val="24"/>
        </w:rPr>
        <w:t>.</w:t>
      </w:r>
    </w:p>
    <w:p w:rsidR="002358CC" w:rsidRDefault="002358CC" w:rsidP="002358CC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455000">
        <w:rPr>
          <w:sz w:val="28"/>
        </w:rPr>
        <w:t>Представленные документы не должны содержать подчисток, приписок, зачеркнутых слов и иных не оговоренных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исправлений.</w:t>
      </w:r>
    </w:p>
    <w:p w:rsidR="00DE1B96" w:rsidRDefault="002358CC" w:rsidP="00DE1B9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455000">
        <w:rPr>
          <w:sz w:val="28"/>
        </w:rPr>
        <w:t xml:space="preserve">Заявление составляется в единственном экземпляре – оригинале. Заявление может быть заполнено от руки самим заявителем или сотрудником уполномоченного органа. </w:t>
      </w:r>
      <w:proofErr w:type="gramStart"/>
      <w:r w:rsidR="00455000">
        <w:rPr>
          <w:sz w:val="28"/>
        </w:rPr>
        <w:t>В последнем случае заявитель вписывает в заявление от руки свои фамилию, имя, отчество (полностью) и ставит</w:t>
      </w:r>
      <w:r w:rsidR="00455000">
        <w:rPr>
          <w:spacing w:val="-10"/>
          <w:sz w:val="28"/>
        </w:rPr>
        <w:t xml:space="preserve"> </w:t>
      </w:r>
      <w:r w:rsidR="00455000">
        <w:rPr>
          <w:sz w:val="28"/>
        </w:rPr>
        <w:t>подпись.</w:t>
      </w:r>
      <w:proofErr w:type="gramEnd"/>
    </w:p>
    <w:p w:rsidR="00DE1B96" w:rsidRDefault="00DE1B96" w:rsidP="00DE1B9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="00455000">
        <w:rPr>
          <w:sz w:val="28"/>
        </w:rPr>
        <w:t xml:space="preserve">Заявитель вправе представить документы, указанные в пункте </w:t>
      </w:r>
      <w:r w:rsidR="00046224">
        <w:rPr>
          <w:sz w:val="28"/>
        </w:rPr>
        <w:t>1</w:t>
      </w:r>
      <w:r w:rsidR="00C37759">
        <w:rPr>
          <w:sz w:val="28"/>
        </w:rPr>
        <w:t>8</w:t>
      </w:r>
      <w:r w:rsidR="00046224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по собственной инициативе при обращении в уполномоченный орган либо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МФЦ.</w:t>
      </w:r>
    </w:p>
    <w:p w:rsidR="00455000" w:rsidRPr="00DE1B96" w:rsidRDefault="00DE1B96" w:rsidP="00DE1B9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 w:rsidR="00455000">
        <w:rPr>
          <w:sz w:val="28"/>
        </w:rPr>
        <w:t xml:space="preserve">В случае если документы, указанные в пункте </w:t>
      </w:r>
      <w:r w:rsidR="00046224">
        <w:rPr>
          <w:sz w:val="28"/>
        </w:rPr>
        <w:t>1</w:t>
      </w:r>
      <w:r w:rsidR="00C37759">
        <w:rPr>
          <w:sz w:val="28"/>
        </w:rPr>
        <w:t>8</w:t>
      </w:r>
      <w:r w:rsidR="00046224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были представлены заявителем самостоятельно, сотрудник уполномоченного органа (МФЦ) обязан принять данные документы и приобщить его к общему комплекту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документов.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455000" w:rsidRDefault="00455000" w:rsidP="00455000">
      <w:pPr>
        <w:pStyle w:val="a3"/>
        <w:spacing w:before="1"/>
        <w:ind w:left="0" w:firstLine="0"/>
        <w:jc w:val="left"/>
        <w:rPr>
          <w:sz w:val="27"/>
        </w:rPr>
      </w:pPr>
    </w:p>
    <w:p w:rsidR="00455000" w:rsidRPr="00DE1B96" w:rsidRDefault="00DE1B96" w:rsidP="00DE1B96">
      <w:pPr>
        <w:pStyle w:val="1"/>
        <w:spacing w:before="1"/>
        <w:ind w:left="0"/>
        <w:jc w:val="center"/>
        <w:rPr>
          <w:b w:val="0"/>
        </w:rPr>
      </w:pPr>
      <w:r w:rsidRPr="00DE1B96">
        <w:rPr>
          <w:b w:val="0"/>
        </w:rPr>
        <w:t>1</w:t>
      </w:r>
      <w:r w:rsidR="00335454">
        <w:rPr>
          <w:b w:val="0"/>
        </w:rPr>
        <w:t>9</w:t>
      </w:r>
      <w:r w:rsidRPr="00DE1B96">
        <w:rPr>
          <w:b w:val="0"/>
        </w:rPr>
        <w:t xml:space="preserve">. </w:t>
      </w:r>
      <w:r w:rsidR="00455000" w:rsidRPr="00DE1B96">
        <w:rPr>
          <w:b w:val="0"/>
        </w:rPr>
        <w:t>Исчерпывающий перечень оснований для отказа в приеме</w:t>
      </w:r>
    </w:p>
    <w:p w:rsidR="00455000" w:rsidRDefault="00455000" w:rsidP="00DE1B96">
      <w:pPr>
        <w:spacing w:before="2" w:line="319" w:lineRule="exact"/>
        <w:ind w:left="865"/>
        <w:jc w:val="center"/>
        <w:rPr>
          <w:sz w:val="28"/>
        </w:rPr>
      </w:pPr>
      <w:r w:rsidRPr="00DE1B96">
        <w:rPr>
          <w:sz w:val="28"/>
        </w:rPr>
        <w:t>документов, необходимых для предоставления муниципальной услуги</w:t>
      </w:r>
    </w:p>
    <w:p w:rsidR="001C34A2" w:rsidRPr="00DE1B96" w:rsidRDefault="001C34A2" w:rsidP="00DE1B96">
      <w:pPr>
        <w:spacing w:before="2" w:line="319" w:lineRule="exact"/>
        <w:ind w:left="865"/>
        <w:jc w:val="center"/>
        <w:rPr>
          <w:sz w:val="28"/>
        </w:rPr>
      </w:pP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sz w:val="28"/>
          <w:szCs w:val="28"/>
        </w:rPr>
        <w:tab/>
        <w:t>1</w:t>
      </w:r>
      <w:r w:rsidR="00335454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DF7488" w:rsidRPr="001C34A2">
        <w:rPr>
          <w:sz w:val="28"/>
          <w:szCs w:val="28"/>
        </w:rPr>
        <w:t>З</w:t>
      </w:r>
      <w:r w:rsidR="00DF7488" w:rsidRPr="001C34A2">
        <w:rPr>
          <w:bCs/>
          <w:sz w:val="28"/>
          <w:szCs w:val="28"/>
        </w:rPr>
        <w:t>аявление</w:t>
      </w:r>
      <w:r w:rsidR="00DF7488" w:rsidRPr="001C34A2">
        <w:rPr>
          <w:sz w:val="28"/>
          <w:szCs w:val="28"/>
        </w:rPr>
        <w:t xml:space="preserve"> о предоставлении </w:t>
      </w:r>
      <w:r w:rsidR="00DF7488" w:rsidRPr="001C34A2">
        <w:rPr>
          <w:bCs/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</w:t>
      </w:r>
      <w:r w:rsidR="00DF7488" w:rsidRPr="001C34A2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услуги;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.2. </w:t>
      </w:r>
      <w:r w:rsidR="00DF7488" w:rsidRPr="001C34A2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.3. </w:t>
      </w:r>
      <w:r w:rsidR="00DF7488" w:rsidRPr="001C34A2">
        <w:rPr>
          <w:sz w:val="28"/>
          <w:szCs w:val="28"/>
        </w:rPr>
        <w:t>Представленные заявителем документы утратили силу на момент обращения за услугой;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.4. </w:t>
      </w:r>
      <w:r w:rsidR="00DF7488" w:rsidRPr="001C34A2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.5. </w:t>
      </w:r>
      <w:r w:rsidR="00DF7488" w:rsidRPr="001C34A2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C34A2" w:rsidRDefault="001C34A2" w:rsidP="001C34A2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.6. </w:t>
      </w:r>
      <w:r w:rsidR="00DF7488" w:rsidRPr="001C34A2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</w:t>
      </w:r>
      <w:r>
        <w:rPr>
          <w:bCs/>
          <w:sz w:val="28"/>
          <w:szCs w:val="28"/>
        </w:rPr>
        <w:t>;</w:t>
      </w:r>
    </w:p>
    <w:p w:rsidR="00235901" w:rsidRDefault="001C34A2" w:rsidP="00235901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.7. </w:t>
      </w:r>
      <w:r w:rsidR="00DF7488" w:rsidRPr="001C34A2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35901" w:rsidRDefault="00235901" w:rsidP="00235901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.8. </w:t>
      </w:r>
      <w:r w:rsidR="00DF7488" w:rsidRPr="001C34A2">
        <w:rPr>
          <w:sz w:val="28"/>
          <w:szCs w:val="28"/>
        </w:rPr>
        <w:t>Несоблюдение установленных статьей 11 Федерального закона от 6 апреля 2011 г. № П3-ФЗ «Об электронной подписи» условий признания действительности, усиленной квалифицированной электронной подписи.</w:t>
      </w:r>
    </w:p>
    <w:p w:rsidR="00DF7488" w:rsidRPr="00235901" w:rsidRDefault="00235901" w:rsidP="00235901">
      <w:pPr>
        <w:pStyle w:val="a5"/>
        <w:kinsoku w:val="0"/>
        <w:overflowPunct w:val="0"/>
        <w:adjustRightInd w:val="0"/>
        <w:ind w:left="0" w:right="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3354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.9. </w:t>
      </w:r>
      <w:r w:rsidR="00DF7488" w:rsidRPr="001C34A2">
        <w:rPr>
          <w:sz w:val="28"/>
          <w:szCs w:val="28"/>
        </w:rPr>
        <w:t xml:space="preserve">Решение об отказе в приеме документов, указанных в пункте </w:t>
      </w:r>
      <w:r w:rsidR="00EA4505">
        <w:rPr>
          <w:sz w:val="28"/>
          <w:szCs w:val="28"/>
        </w:rPr>
        <w:t>1</w:t>
      </w:r>
      <w:r w:rsidR="00335454">
        <w:rPr>
          <w:sz w:val="28"/>
          <w:szCs w:val="28"/>
        </w:rPr>
        <w:t>8</w:t>
      </w:r>
      <w:r w:rsidR="00EA4505">
        <w:rPr>
          <w:sz w:val="28"/>
          <w:szCs w:val="28"/>
        </w:rPr>
        <w:t>.2., 1</w:t>
      </w:r>
      <w:r w:rsidR="00335454">
        <w:rPr>
          <w:sz w:val="28"/>
          <w:szCs w:val="28"/>
        </w:rPr>
        <w:t>8</w:t>
      </w:r>
      <w:r w:rsidR="00EA4505">
        <w:rPr>
          <w:sz w:val="28"/>
          <w:szCs w:val="28"/>
        </w:rPr>
        <w:t>.3.</w:t>
      </w:r>
      <w:r w:rsidR="00DF7488" w:rsidRPr="001C34A2">
        <w:rPr>
          <w:sz w:val="28"/>
          <w:szCs w:val="28"/>
        </w:rPr>
        <w:t xml:space="preserve">настоящего Административного регламента, оформляется по форме согласно </w:t>
      </w:r>
      <w:r w:rsidR="00DF7488" w:rsidRPr="00B7677B">
        <w:rPr>
          <w:sz w:val="28"/>
          <w:szCs w:val="28"/>
        </w:rPr>
        <w:t xml:space="preserve">Приложению № </w:t>
      </w:r>
      <w:r w:rsidR="00335454">
        <w:rPr>
          <w:sz w:val="28"/>
          <w:szCs w:val="28"/>
        </w:rPr>
        <w:t>9</w:t>
      </w:r>
      <w:r w:rsidR="00DF7488" w:rsidRPr="001C34A2">
        <w:rPr>
          <w:sz w:val="28"/>
          <w:szCs w:val="28"/>
        </w:rPr>
        <w:t xml:space="preserve"> к настоящему Административному регламенту.</w:t>
      </w:r>
    </w:p>
    <w:p w:rsidR="00DF7488" w:rsidRPr="001C34A2" w:rsidRDefault="00DF7488" w:rsidP="00DF7488">
      <w:pPr>
        <w:pStyle w:val="a5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ind w:left="0" w:right="2"/>
        <w:rPr>
          <w:sz w:val="28"/>
          <w:szCs w:val="28"/>
        </w:rPr>
      </w:pPr>
      <w:r w:rsidRPr="001C34A2">
        <w:rPr>
          <w:sz w:val="28"/>
          <w:szCs w:val="28"/>
        </w:rPr>
        <w:t xml:space="preserve">Решение об отказе в приеме документов,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</w:t>
      </w:r>
      <w:r w:rsidRPr="001C34A2">
        <w:rPr>
          <w:sz w:val="28"/>
          <w:szCs w:val="28"/>
        </w:rPr>
        <w:lastRenderedPageBreak/>
        <w:t>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DF7488" w:rsidRPr="001C34A2" w:rsidRDefault="00DF7488" w:rsidP="005C66C8">
      <w:pPr>
        <w:pStyle w:val="a5"/>
        <w:kinsoku w:val="0"/>
        <w:overflowPunct w:val="0"/>
        <w:ind w:left="0" w:right="2"/>
        <w:rPr>
          <w:sz w:val="28"/>
          <w:szCs w:val="28"/>
        </w:rPr>
      </w:pPr>
      <w:r w:rsidRPr="001C34A2">
        <w:rPr>
          <w:sz w:val="28"/>
          <w:szCs w:val="28"/>
        </w:rPr>
        <w:t xml:space="preserve">Отказ в приеме документов, указанных в пункте </w:t>
      </w:r>
      <w:r w:rsidR="00122C55">
        <w:rPr>
          <w:sz w:val="28"/>
          <w:szCs w:val="28"/>
        </w:rPr>
        <w:t>1</w:t>
      </w:r>
      <w:r w:rsidR="00335454">
        <w:rPr>
          <w:sz w:val="28"/>
          <w:szCs w:val="28"/>
        </w:rPr>
        <w:t>8</w:t>
      </w:r>
      <w:r w:rsidR="00122C55">
        <w:rPr>
          <w:sz w:val="28"/>
          <w:szCs w:val="28"/>
        </w:rPr>
        <w:t>.2.</w:t>
      </w:r>
      <w:r w:rsidRPr="001C34A2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455000" w:rsidRPr="001C34A2" w:rsidRDefault="00455000" w:rsidP="00455000">
      <w:pPr>
        <w:pStyle w:val="a3"/>
        <w:spacing w:before="5"/>
        <w:ind w:left="0" w:firstLine="0"/>
        <w:jc w:val="left"/>
      </w:pPr>
    </w:p>
    <w:p w:rsidR="00455000" w:rsidRDefault="00335454" w:rsidP="00122C55">
      <w:pPr>
        <w:pStyle w:val="1"/>
        <w:ind w:left="0" w:right="2"/>
        <w:jc w:val="center"/>
        <w:rPr>
          <w:b w:val="0"/>
        </w:rPr>
      </w:pPr>
      <w:r>
        <w:rPr>
          <w:b w:val="0"/>
        </w:rPr>
        <w:t>20</w:t>
      </w:r>
      <w:r w:rsidR="00122C55" w:rsidRPr="00122C55">
        <w:rPr>
          <w:b w:val="0"/>
        </w:rPr>
        <w:t xml:space="preserve">. </w:t>
      </w:r>
      <w:r w:rsidR="00455000" w:rsidRPr="00122C55">
        <w:rPr>
          <w:b w:val="0"/>
        </w:rPr>
        <w:t>Исчерпывающий перечень оснований для отказа в предоставлении муниципальной услуги</w:t>
      </w:r>
    </w:p>
    <w:p w:rsidR="00CB37D9" w:rsidRDefault="00CB37D9" w:rsidP="00CB37D9">
      <w:pPr>
        <w:pStyle w:val="a5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adjustRightInd w:val="0"/>
        <w:ind w:left="709" w:right="2" w:firstLine="0"/>
        <w:rPr>
          <w:bCs/>
          <w:sz w:val="28"/>
          <w:szCs w:val="28"/>
        </w:rPr>
      </w:pP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bCs/>
          <w:sz w:val="28"/>
          <w:szCs w:val="28"/>
        </w:rPr>
        <w:tab/>
        <w:t>20</w:t>
      </w:r>
      <w:r w:rsidR="00CB37D9">
        <w:rPr>
          <w:bCs/>
          <w:sz w:val="28"/>
          <w:szCs w:val="28"/>
        </w:rPr>
        <w:t xml:space="preserve">.1. </w:t>
      </w:r>
      <w:r w:rsidR="0021447C" w:rsidRPr="00122C55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.2. </w:t>
      </w:r>
      <w:r w:rsidR="0021447C" w:rsidRPr="00122C55">
        <w:rPr>
          <w:sz w:val="28"/>
          <w:szCs w:val="28"/>
        </w:rPr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</w:t>
      </w:r>
      <w:r w:rsidR="00CB37D9">
        <w:rPr>
          <w:sz w:val="28"/>
          <w:szCs w:val="28"/>
        </w:rPr>
        <w:t>го электронного взаимодействия;</w:t>
      </w: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.3. </w:t>
      </w:r>
      <w:r w:rsidR="0021447C" w:rsidRPr="00122C55">
        <w:rPr>
          <w:sz w:val="28"/>
          <w:szCs w:val="28"/>
        </w:rPr>
        <w:t>Выявлена возможность</w:t>
      </w:r>
      <w:r w:rsidR="00CB37D9">
        <w:rPr>
          <w:sz w:val="28"/>
          <w:szCs w:val="28"/>
        </w:rPr>
        <w:t xml:space="preserve"> сохранения зеленых насаждений;</w:t>
      </w:r>
    </w:p>
    <w:p w:rsidR="00CB37D9" w:rsidRDefault="00335454" w:rsidP="00CB37D9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.4. </w:t>
      </w:r>
      <w:r w:rsidR="0021447C" w:rsidRPr="00122C55">
        <w:rPr>
          <w:sz w:val="28"/>
          <w:szCs w:val="28"/>
        </w:rPr>
        <w:t>Несоответствие документов, представляемых Заявителем, по форме или содержанию требованиям законод</w:t>
      </w:r>
      <w:r w:rsidR="00CB37D9">
        <w:rPr>
          <w:sz w:val="28"/>
          <w:szCs w:val="28"/>
        </w:rPr>
        <w:t>ательства Российской Федерации;</w:t>
      </w:r>
    </w:p>
    <w:p w:rsidR="008E56D6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CB37D9">
        <w:rPr>
          <w:sz w:val="28"/>
          <w:szCs w:val="28"/>
        </w:rPr>
        <w:t xml:space="preserve">.5. </w:t>
      </w:r>
      <w:r w:rsidR="0021447C" w:rsidRPr="00122C55">
        <w:rPr>
          <w:sz w:val="28"/>
          <w:szCs w:val="28"/>
        </w:rPr>
        <w:t>Запрос подан не</w:t>
      </w:r>
      <w:r w:rsidR="008E56D6">
        <w:rPr>
          <w:sz w:val="28"/>
          <w:szCs w:val="28"/>
        </w:rPr>
        <w:t>уполномоченным лицом;</w:t>
      </w:r>
    </w:p>
    <w:p w:rsidR="008E56D6" w:rsidRPr="00122C55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E56D6">
        <w:rPr>
          <w:sz w:val="28"/>
          <w:szCs w:val="28"/>
        </w:rPr>
        <w:t>.6. Н</w:t>
      </w:r>
      <w:r w:rsidR="008E56D6" w:rsidRPr="00122C55">
        <w:rPr>
          <w:sz w:val="28"/>
          <w:szCs w:val="28"/>
        </w:rPr>
        <w:t>еоплата компенсационной стоимости за вырубку зеленых</w:t>
      </w:r>
      <w:r w:rsidR="008E56D6" w:rsidRPr="00122C55">
        <w:rPr>
          <w:spacing w:val="-14"/>
          <w:sz w:val="28"/>
          <w:szCs w:val="28"/>
        </w:rPr>
        <w:t xml:space="preserve"> </w:t>
      </w:r>
      <w:r w:rsidR="008E56D6" w:rsidRPr="00122C55">
        <w:rPr>
          <w:sz w:val="28"/>
          <w:szCs w:val="28"/>
        </w:rPr>
        <w:t>насаждений.</w:t>
      </w:r>
    </w:p>
    <w:p w:rsidR="008E56D6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E56D6">
        <w:rPr>
          <w:sz w:val="28"/>
          <w:szCs w:val="28"/>
        </w:rPr>
        <w:t xml:space="preserve">.7. </w:t>
      </w:r>
      <w:r w:rsidR="0021447C" w:rsidRPr="00122C55">
        <w:rPr>
          <w:sz w:val="28"/>
          <w:szCs w:val="28"/>
        </w:rPr>
        <w:t xml:space="preserve">Решение об отказе в предоставлении услуги, оформляется по форме согласно </w:t>
      </w:r>
      <w:r w:rsidR="0021447C" w:rsidRPr="00E912D5">
        <w:rPr>
          <w:sz w:val="28"/>
          <w:szCs w:val="28"/>
        </w:rPr>
        <w:t xml:space="preserve">Приложению № </w:t>
      </w:r>
      <w:r w:rsidR="00717A93">
        <w:rPr>
          <w:sz w:val="28"/>
          <w:szCs w:val="28"/>
        </w:rPr>
        <w:t>9</w:t>
      </w:r>
      <w:r w:rsidR="0021447C" w:rsidRPr="00122C55">
        <w:rPr>
          <w:sz w:val="28"/>
          <w:szCs w:val="28"/>
        </w:rPr>
        <w:t xml:space="preserve"> к настоящем</w:t>
      </w:r>
      <w:r w:rsidR="008E56D6">
        <w:rPr>
          <w:sz w:val="28"/>
          <w:szCs w:val="28"/>
        </w:rPr>
        <w:t>у Административному регламенту.</w:t>
      </w:r>
    </w:p>
    <w:p w:rsidR="00974FAD" w:rsidRDefault="00335454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8E56D6">
        <w:rPr>
          <w:sz w:val="28"/>
          <w:szCs w:val="28"/>
        </w:rPr>
        <w:t xml:space="preserve">.8. </w:t>
      </w:r>
      <w:r w:rsidR="0021447C" w:rsidRPr="00122C55">
        <w:rPr>
          <w:sz w:val="28"/>
          <w:szCs w:val="28"/>
        </w:rP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</w:t>
      </w:r>
      <w:r w:rsidR="00974FAD" w:rsidRPr="00122C55">
        <w:rPr>
          <w:sz w:val="28"/>
          <w:szCs w:val="28"/>
        </w:rPr>
        <w:t>ентр или уполномоченный орган</w:t>
      </w:r>
      <w:proofErr w:type="gramStart"/>
      <w:r w:rsidR="00974FAD" w:rsidRPr="00122C55">
        <w:rPr>
          <w:sz w:val="28"/>
          <w:szCs w:val="28"/>
        </w:rPr>
        <w:t xml:space="preserve"> .</w:t>
      </w:r>
      <w:proofErr w:type="gramEnd"/>
    </w:p>
    <w:p w:rsidR="008E56D6" w:rsidRPr="008E56D6" w:rsidRDefault="008E56D6" w:rsidP="008E56D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</w:p>
    <w:p w:rsidR="00760E53" w:rsidRDefault="00F519BC" w:rsidP="00F519BC">
      <w:pPr>
        <w:pStyle w:val="1"/>
        <w:ind w:left="0" w:right="2"/>
        <w:jc w:val="center"/>
        <w:rPr>
          <w:b w:val="0"/>
        </w:rPr>
      </w:pPr>
      <w:r w:rsidRPr="00760E53">
        <w:rPr>
          <w:b w:val="0"/>
        </w:rPr>
        <w:t>2</w:t>
      </w:r>
      <w:r w:rsidR="00335454">
        <w:rPr>
          <w:b w:val="0"/>
        </w:rPr>
        <w:t>1</w:t>
      </w:r>
      <w:r w:rsidRPr="00760E53">
        <w:rPr>
          <w:b w:val="0"/>
        </w:rPr>
        <w:t xml:space="preserve">. </w:t>
      </w:r>
      <w:r w:rsidR="00455000" w:rsidRPr="00760E53">
        <w:rPr>
          <w:b w:val="0"/>
        </w:rPr>
        <w:t xml:space="preserve">Основания для возобновления предоставления </w:t>
      </w:r>
    </w:p>
    <w:p w:rsidR="00760E53" w:rsidRDefault="00760E53" w:rsidP="00760E53">
      <w:pPr>
        <w:pStyle w:val="1"/>
        <w:ind w:left="0" w:right="2"/>
        <w:jc w:val="center"/>
        <w:rPr>
          <w:b w:val="0"/>
        </w:rPr>
      </w:pPr>
      <w:r w:rsidRPr="00760E53">
        <w:rPr>
          <w:b w:val="0"/>
        </w:rPr>
        <w:t>М</w:t>
      </w:r>
      <w:r w:rsidR="00455000" w:rsidRPr="00760E53">
        <w:rPr>
          <w:b w:val="0"/>
        </w:rPr>
        <w:t>униципальной</w:t>
      </w:r>
      <w:r>
        <w:rPr>
          <w:b w:val="0"/>
        </w:rPr>
        <w:t xml:space="preserve"> </w:t>
      </w:r>
      <w:r w:rsidR="00455000" w:rsidRPr="00760E53">
        <w:rPr>
          <w:b w:val="0"/>
        </w:rPr>
        <w:t>услуги</w:t>
      </w:r>
    </w:p>
    <w:p w:rsidR="00760E53" w:rsidRDefault="00760E53" w:rsidP="00760E53">
      <w:pPr>
        <w:pStyle w:val="1"/>
        <w:ind w:left="0" w:right="2"/>
        <w:jc w:val="center"/>
        <w:rPr>
          <w:b w:val="0"/>
        </w:rPr>
      </w:pPr>
    </w:p>
    <w:p w:rsidR="00455000" w:rsidRPr="00760E53" w:rsidRDefault="00760E53" w:rsidP="00760E53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1</w:t>
      </w:r>
      <w:r>
        <w:rPr>
          <w:b w:val="0"/>
        </w:rPr>
        <w:t xml:space="preserve">.1. </w:t>
      </w:r>
      <w:r w:rsidR="00455000" w:rsidRPr="00760E53">
        <w:rPr>
          <w:b w:val="0"/>
        </w:rPr>
        <w:t>Основанием для возобновления предоставления муниципальной услуги является прекращение действия обстоятельств, с учетом которых она была</w:t>
      </w:r>
      <w:r w:rsidR="00455000" w:rsidRPr="00760E53">
        <w:rPr>
          <w:b w:val="0"/>
          <w:spacing w:val="-3"/>
        </w:rPr>
        <w:t xml:space="preserve"> </w:t>
      </w:r>
      <w:r w:rsidR="00455000" w:rsidRPr="00760E53">
        <w:rPr>
          <w:b w:val="0"/>
        </w:rPr>
        <w:t>прекращена.</w:t>
      </w:r>
    </w:p>
    <w:p w:rsidR="00455000" w:rsidRDefault="00455000" w:rsidP="00455000">
      <w:pPr>
        <w:pStyle w:val="a3"/>
        <w:ind w:left="0" w:firstLine="0"/>
        <w:jc w:val="left"/>
      </w:pPr>
    </w:p>
    <w:p w:rsidR="00455000" w:rsidRDefault="00455000" w:rsidP="00455000">
      <w:pPr>
        <w:pStyle w:val="a3"/>
        <w:spacing w:before="10"/>
        <w:ind w:left="0" w:firstLine="0"/>
        <w:jc w:val="left"/>
        <w:rPr>
          <w:sz w:val="27"/>
        </w:rPr>
      </w:pPr>
    </w:p>
    <w:p w:rsidR="00690C80" w:rsidRDefault="00690C80" w:rsidP="00690C80">
      <w:pPr>
        <w:pStyle w:val="1"/>
        <w:spacing w:line="242" w:lineRule="auto"/>
        <w:ind w:left="0" w:right="2"/>
        <w:jc w:val="center"/>
        <w:rPr>
          <w:b w:val="0"/>
        </w:rPr>
      </w:pPr>
      <w:r w:rsidRPr="00690C80">
        <w:rPr>
          <w:b w:val="0"/>
        </w:rPr>
        <w:t>2</w:t>
      </w:r>
      <w:r w:rsidR="00335454">
        <w:rPr>
          <w:b w:val="0"/>
        </w:rPr>
        <w:t>2</w:t>
      </w:r>
      <w:r w:rsidRPr="00690C80">
        <w:rPr>
          <w:b w:val="0"/>
        </w:rPr>
        <w:t xml:space="preserve">. </w:t>
      </w:r>
      <w:r w:rsidR="00455000" w:rsidRPr="00690C80">
        <w:rPr>
          <w:b w:val="0"/>
        </w:rPr>
        <w:t xml:space="preserve">Размер платы, взимаемой с заявителя </w:t>
      </w:r>
      <w:proofErr w:type="gramStart"/>
      <w:r w:rsidR="00455000" w:rsidRPr="00690C80">
        <w:rPr>
          <w:b w:val="0"/>
        </w:rPr>
        <w:t>при</w:t>
      </w:r>
      <w:proofErr w:type="gramEnd"/>
      <w:r w:rsidR="00455000" w:rsidRPr="00690C80">
        <w:rPr>
          <w:b w:val="0"/>
        </w:rPr>
        <w:t xml:space="preserve"> </w:t>
      </w:r>
    </w:p>
    <w:p w:rsidR="00690C80" w:rsidRDefault="00455000" w:rsidP="00690C80">
      <w:pPr>
        <w:pStyle w:val="1"/>
        <w:spacing w:line="242" w:lineRule="auto"/>
        <w:ind w:left="0" w:right="2"/>
        <w:jc w:val="center"/>
        <w:rPr>
          <w:b w:val="0"/>
        </w:rPr>
      </w:pPr>
      <w:proofErr w:type="gramStart"/>
      <w:r w:rsidRPr="00690C80">
        <w:rPr>
          <w:b w:val="0"/>
        </w:rPr>
        <w:t>предоставлении</w:t>
      </w:r>
      <w:proofErr w:type="gramEnd"/>
      <w:r w:rsidRPr="00690C80">
        <w:rPr>
          <w:b w:val="0"/>
        </w:rPr>
        <w:t xml:space="preserve"> муниципальной услуги</w:t>
      </w:r>
    </w:p>
    <w:p w:rsidR="00690C80" w:rsidRDefault="00690C80" w:rsidP="00690C80">
      <w:pPr>
        <w:pStyle w:val="1"/>
        <w:spacing w:line="242" w:lineRule="auto"/>
        <w:ind w:left="0" w:right="2"/>
        <w:jc w:val="center"/>
        <w:rPr>
          <w:b w:val="0"/>
        </w:rPr>
      </w:pPr>
    </w:p>
    <w:p w:rsidR="00455000" w:rsidRPr="00690C80" w:rsidRDefault="00690C80" w:rsidP="00690C80">
      <w:pPr>
        <w:pStyle w:val="1"/>
        <w:spacing w:line="242" w:lineRule="auto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2</w:t>
      </w:r>
      <w:r>
        <w:rPr>
          <w:b w:val="0"/>
        </w:rPr>
        <w:t xml:space="preserve">.1. </w:t>
      </w:r>
      <w:r w:rsidR="00455000" w:rsidRPr="00690C80">
        <w:rPr>
          <w:b w:val="0"/>
        </w:rPr>
        <w:t xml:space="preserve">За предоставление муниципальной услуги </w:t>
      </w:r>
      <w:r w:rsidR="00D11EAB" w:rsidRPr="00690C80">
        <w:rPr>
          <w:b w:val="0"/>
        </w:rPr>
        <w:t xml:space="preserve">может </w:t>
      </w:r>
      <w:r w:rsidR="00455000" w:rsidRPr="00690C80">
        <w:rPr>
          <w:b w:val="0"/>
        </w:rPr>
        <w:t>взимат</w:t>
      </w:r>
      <w:r w:rsidR="00DB4D86">
        <w:rPr>
          <w:b w:val="0"/>
        </w:rPr>
        <w:t>ь</w:t>
      </w:r>
      <w:r w:rsidR="00455000" w:rsidRPr="00690C80">
        <w:rPr>
          <w:b w:val="0"/>
        </w:rPr>
        <w:t>ся плата в размере компенсационной стоимости - размер ущерба и убытков, причиняемых муниципальному образованию</w:t>
      </w:r>
      <w:r w:rsidR="009921AB">
        <w:rPr>
          <w:b w:val="0"/>
        </w:rPr>
        <w:t xml:space="preserve"> </w:t>
      </w:r>
      <w:proofErr w:type="spellStart"/>
      <w:r w:rsidR="009921AB">
        <w:rPr>
          <w:b w:val="0"/>
        </w:rPr>
        <w:t>Половинское</w:t>
      </w:r>
      <w:proofErr w:type="spellEnd"/>
      <w:r w:rsidR="00E17F59">
        <w:rPr>
          <w:b w:val="0"/>
        </w:rPr>
        <w:t xml:space="preserve"> сельское поселение</w:t>
      </w:r>
      <w:r w:rsidR="00455000" w:rsidRPr="00690C80">
        <w:rPr>
          <w:b w:val="0"/>
        </w:rPr>
        <w:t>, которые возникли или могут возникнуть в результате экологических правонарушений,</w:t>
      </w:r>
      <w:r w:rsidR="00455000" w:rsidRPr="00690C80">
        <w:rPr>
          <w:b w:val="0"/>
          <w:spacing w:val="55"/>
        </w:rPr>
        <w:t xml:space="preserve"> </w:t>
      </w:r>
      <w:r w:rsidR="00455000" w:rsidRPr="00690C80">
        <w:rPr>
          <w:b w:val="0"/>
        </w:rPr>
        <w:t>а</w:t>
      </w:r>
      <w:r w:rsidR="001655BD" w:rsidRPr="00690C80">
        <w:rPr>
          <w:b w:val="0"/>
        </w:rPr>
        <w:t xml:space="preserve"> </w:t>
      </w:r>
      <w:r w:rsidR="00455000" w:rsidRPr="00690C80">
        <w:rPr>
          <w:b w:val="0"/>
        </w:rPr>
        <w:t xml:space="preserve">также во всех других случаях негативного воздействия на зеленые насаждения, </w:t>
      </w:r>
      <w:r w:rsidR="00E17F59">
        <w:rPr>
          <w:b w:val="0"/>
        </w:rPr>
        <w:t>находящиеся на территории  поселения</w:t>
      </w:r>
      <w:r w:rsidR="00455000" w:rsidRPr="00690C80">
        <w:rPr>
          <w:b w:val="0"/>
        </w:rPr>
        <w:t>.</w:t>
      </w:r>
    </w:p>
    <w:p w:rsidR="00455000" w:rsidRDefault="00455000" w:rsidP="00455000">
      <w:pPr>
        <w:pStyle w:val="a3"/>
        <w:ind w:left="0" w:firstLine="0"/>
        <w:jc w:val="left"/>
      </w:pPr>
    </w:p>
    <w:p w:rsidR="00576AC4" w:rsidRDefault="00576AC4" w:rsidP="00455000">
      <w:pPr>
        <w:pStyle w:val="a3"/>
        <w:ind w:left="0" w:firstLine="0"/>
        <w:jc w:val="left"/>
      </w:pPr>
    </w:p>
    <w:p w:rsidR="003718E7" w:rsidRDefault="003718E7" w:rsidP="003718E7">
      <w:pPr>
        <w:pStyle w:val="1"/>
        <w:ind w:left="0" w:right="2"/>
        <w:jc w:val="center"/>
        <w:rPr>
          <w:b w:val="0"/>
        </w:rPr>
      </w:pPr>
      <w:r w:rsidRPr="003718E7">
        <w:rPr>
          <w:b w:val="0"/>
        </w:rPr>
        <w:t>2</w:t>
      </w:r>
      <w:r w:rsidR="00335454">
        <w:rPr>
          <w:b w:val="0"/>
        </w:rPr>
        <w:t>3</w:t>
      </w:r>
      <w:r w:rsidRPr="003718E7">
        <w:rPr>
          <w:b w:val="0"/>
        </w:rPr>
        <w:t xml:space="preserve">. </w:t>
      </w:r>
      <w:r w:rsidR="00455000" w:rsidRPr="003718E7">
        <w:rPr>
          <w:b w:val="0"/>
        </w:rPr>
        <w:t xml:space="preserve">Требования к помещениям, в которых предоставляются </w:t>
      </w:r>
    </w:p>
    <w:p w:rsidR="00A3537C" w:rsidRDefault="00455000" w:rsidP="00A3537C">
      <w:pPr>
        <w:pStyle w:val="1"/>
        <w:ind w:left="0" w:right="2"/>
        <w:jc w:val="center"/>
        <w:rPr>
          <w:b w:val="0"/>
        </w:rPr>
      </w:pPr>
      <w:r w:rsidRPr="003718E7">
        <w:rPr>
          <w:b w:val="0"/>
        </w:rPr>
        <w:t>муниципальные услуги</w:t>
      </w:r>
      <w:r w:rsidR="00A3537C">
        <w:rPr>
          <w:b w:val="0"/>
        </w:rPr>
        <w:t>.</w:t>
      </w:r>
    </w:p>
    <w:p w:rsidR="00A3537C" w:rsidRDefault="00A3537C" w:rsidP="00A3537C">
      <w:pPr>
        <w:pStyle w:val="1"/>
        <w:ind w:left="0" w:right="2"/>
        <w:jc w:val="center"/>
        <w:rPr>
          <w:b w:val="0"/>
        </w:rPr>
      </w:pPr>
    </w:p>
    <w:p w:rsidR="00A3537C" w:rsidRDefault="00A3537C" w:rsidP="00A3537C">
      <w:pPr>
        <w:pStyle w:val="1"/>
        <w:ind w:left="0" w:right="2"/>
        <w:jc w:val="left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 </w:t>
      </w:r>
      <w:r w:rsidR="00455000" w:rsidRPr="00411773">
        <w:rPr>
          <w:b w:val="0"/>
        </w:rPr>
        <w:t>Требования к помещениям уполномоченного</w:t>
      </w:r>
      <w:r w:rsidR="00455000" w:rsidRPr="00411773">
        <w:rPr>
          <w:b w:val="0"/>
          <w:spacing w:val="-5"/>
        </w:rPr>
        <w:t xml:space="preserve"> </w:t>
      </w:r>
      <w:r w:rsidR="00455000" w:rsidRPr="00411773">
        <w:rPr>
          <w:b w:val="0"/>
        </w:rPr>
        <w:t>органа:</w:t>
      </w:r>
    </w:p>
    <w:p w:rsidR="00B1152A" w:rsidRDefault="00A3537C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.1.1. </w:t>
      </w:r>
      <w:r w:rsidR="00455000" w:rsidRPr="00A3537C">
        <w:rPr>
          <w:b w:val="0"/>
        </w:rPr>
        <w:t>Вход в здание уполномоченного органа должен быть оборудован удобной лестницей с</w:t>
      </w:r>
      <w:r w:rsidR="00455000" w:rsidRPr="00A3537C">
        <w:rPr>
          <w:b w:val="0"/>
          <w:spacing w:val="-4"/>
        </w:rPr>
        <w:t xml:space="preserve"> </w:t>
      </w:r>
      <w:r w:rsidR="00455000" w:rsidRPr="00A3537C">
        <w:rPr>
          <w:b w:val="0"/>
        </w:rPr>
        <w:t>поручнями.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.1.2. </w:t>
      </w:r>
      <w:r w:rsidR="00455000" w:rsidRPr="00B1152A">
        <w:rPr>
          <w:b w:val="0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средств. Доступ заявителей к парковочным местам является бесплатным.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.1.3. </w:t>
      </w:r>
      <w:r w:rsidR="00455000" w:rsidRPr="00B1152A">
        <w:rPr>
          <w:b w:val="0"/>
        </w:rPr>
        <w:t>Место приема заявителя должно быть оборудовано удобными креслами (стульями) для сотрудника и заявителя, а также столом для раскладки документов.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.1.4. </w:t>
      </w:r>
      <w:r w:rsidR="00455000" w:rsidRPr="00B1152A">
        <w:rPr>
          <w:b w:val="0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</w:t>
      </w:r>
      <w:r w:rsidR="00455000" w:rsidRPr="00B1152A">
        <w:rPr>
          <w:b w:val="0"/>
          <w:spacing w:val="-6"/>
        </w:rPr>
        <w:t xml:space="preserve"> </w:t>
      </w:r>
      <w:r w:rsidR="00455000" w:rsidRPr="00B1152A">
        <w:rPr>
          <w:b w:val="0"/>
        </w:rPr>
        <w:t>сотрудника.</w:t>
      </w:r>
    </w:p>
    <w:p w:rsidR="00B1152A" w:rsidRDefault="00B1152A" w:rsidP="00B1152A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3</w:t>
      </w:r>
      <w:r>
        <w:rPr>
          <w:b w:val="0"/>
        </w:rPr>
        <w:t xml:space="preserve">.1.5. </w:t>
      </w:r>
      <w:r w:rsidR="00455000" w:rsidRPr="00B1152A">
        <w:rPr>
          <w:b w:val="0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5E7849" w:rsidRDefault="00B1152A" w:rsidP="005E7849">
      <w:pPr>
        <w:pStyle w:val="1"/>
        <w:ind w:left="0" w:right="2"/>
        <w:rPr>
          <w:b w:val="0"/>
        </w:rPr>
      </w:pPr>
      <w:r>
        <w:rPr>
          <w:b w:val="0"/>
        </w:rPr>
        <w:tab/>
      </w:r>
      <w:r w:rsidR="00B06342">
        <w:rPr>
          <w:b w:val="0"/>
        </w:rPr>
        <w:t>2</w:t>
      </w:r>
      <w:r w:rsidR="00335454">
        <w:rPr>
          <w:b w:val="0"/>
        </w:rPr>
        <w:t>3</w:t>
      </w:r>
      <w:r w:rsidR="00B06342">
        <w:rPr>
          <w:b w:val="0"/>
        </w:rPr>
        <w:t xml:space="preserve">.1.6. </w:t>
      </w:r>
      <w:r w:rsidR="00455000" w:rsidRPr="00B06342">
        <w:rPr>
          <w:b w:val="0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</w:t>
      </w:r>
      <w:r w:rsidR="00455000" w:rsidRPr="00B06342">
        <w:rPr>
          <w:b w:val="0"/>
          <w:spacing w:val="-4"/>
        </w:rPr>
        <w:t xml:space="preserve"> </w:t>
      </w:r>
      <w:r w:rsidR="00455000" w:rsidRPr="00B06342">
        <w:rPr>
          <w:b w:val="0"/>
        </w:rPr>
        <w:t>документов.</w:t>
      </w:r>
    </w:p>
    <w:p w:rsidR="005E7849" w:rsidRPr="00007DA3" w:rsidRDefault="005E7849" w:rsidP="005E7849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 </w:t>
      </w:r>
      <w:r w:rsidR="00455000" w:rsidRPr="00007DA3">
        <w:rPr>
          <w:b w:val="0"/>
        </w:rPr>
        <w:t>Требования к помещениям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МФЦ:</w:t>
      </w:r>
    </w:p>
    <w:p w:rsidR="005E7849" w:rsidRPr="00007DA3" w:rsidRDefault="005E7849" w:rsidP="005E7849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.2.1. </w:t>
      </w:r>
      <w:r w:rsidR="00455000" w:rsidRPr="00007DA3">
        <w:rPr>
          <w:b w:val="0"/>
        </w:rPr>
        <w:t>Вход в здание МФЦ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E32E0C" w:rsidRPr="00007DA3" w:rsidRDefault="005E7849" w:rsidP="00E32E0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.2.2. </w:t>
      </w:r>
      <w:r w:rsidR="00455000" w:rsidRPr="00007DA3">
        <w:rPr>
          <w:b w:val="0"/>
        </w:rPr>
        <w:t>На территории, прилегающей к месторасположению МФЦ, оборудуются места для парковки не менее 5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</w:t>
      </w:r>
      <w:r w:rsidR="00455000" w:rsidRPr="00007DA3">
        <w:rPr>
          <w:b w:val="0"/>
          <w:spacing w:val="-15"/>
        </w:rPr>
        <w:t xml:space="preserve"> </w:t>
      </w:r>
      <w:r w:rsidR="00455000" w:rsidRPr="00007DA3">
        <w:rPr>
          <w:b w:val="0"/>
        </w:rPr>
        <w:t>бесплатным.</w:t>
      </w:r>
    </w:p>
    <w:p w:rsidR="00E32E0C" w:rsidRPr="00007DA3" w:rsidRDefault="00335454" w:rsidP="00E32E0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</w:t>
      </w:r>
      <w:r w:rsidR="00E32E0C" w:rsidRPr="00007DA3">
        <w:rPr>
          <w:b w:val="0"/>
        </w:rPr>
        <w:t xml:space="preserve">.2.3. </w:t>
      </w:r>
      <w:r w:rsidR="00455000" w:rsidRPr="00007DA3">
        <w:rPr>
          <w:b w:val="0"/>
        </w:rPr>
        <w:t>Прием заявителей и оказание услуги в МФЦ осуществляется в обособленных местах приема (кабинках, стойках,</w:t>
      </w:r>
      <w:r w:rsidR="00455000" w:rsidRPr="00007DA3">
        <w:rPr>
          <w:b w:val="0"/>
          <w:spacing w:val="-3"/>
        </w:rPr>
        <w:t xml:space="preserve"> </w:t>
      </w:r>
      <w:r w:rsidR="00455000" w:rsidRPr="00007DA3">
        <w:rPr>
          <w:b w:val="0"/>
        </w:rPr>
        <w:t>секциях).</w:t>
      </w:r>
    </w:p>
    <w:p w:rsidR="00E32E0C" w:rsidRPr="00007DA3" w:rsidRDefault="00E32E0C" w:rsidP="00E32E0C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.2.4. </w:t>
      </w:r>
      <w:r w:rsidR="00455000" w:rsidRPr="00007DA3">
        <w:rPr>
          <w:b w:val="0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145EC6" w:rsidRPr="00007DA3" w:rsidRDefault="00E32E0C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.2.5. </w:t>
      </w:r>
      <w:r w:rsidR="00455000" w:rsidRPr="00007DA3">
        <w:rPr>
          <w:b w:val="0"/>
        </w:rPr>
        <w:t>Информация о фамилии, имени, отчестве и должности сотрудника МФЦ, осуществляющего прием, размещается на личной информационной табличке или на рабочем месте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сотрудника.</w:t>
      </w:r>
    </w:p>
    <w:p w:rsidR="00145EC6" w:rsidRPr="00007DA3" w:rsidRDefault="00145EC6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.2.6. </w:t>
      </w:r>
      <w:r w:rsidR="00455000" w:rsidRPr="00007DA3">
        <w:rPr>
          <w:b w:val="0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</w:t>
      </w:r>
      <w:r w:rsidR="00455000" w:rsidRPr="00007DA3">
        <w:rPr>
          <w:b w:val="0"/>
          <w:spacing w:val="-6"/>
        </w:rPr>
        <w:t xml:space="preserve"> </w:t>
      </w:r>
      <w:r w:rsidR="00455000" w:rsidRPr="00007DA3">
        <w:rPr>
          <w:b w:val="0"/>
        </w:rPr>
        <w:t>сотруднику.</w:t>
      </w:r>
    </w:p>
    <w:p w:rsidR="00145EC6" w:rsidRPr="00007DA3" w:rsidRDefault="00145EC6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.2.7. </w:t>
      </w:r>
      <w:r w:rsidR="00455000" w:rsidRPr="00007DA3">
        <w:rPr>
          <w:b w:val="0"/>
        </w:rPr>
        <w:t>Сектор ожидания оборудуется креслами, столами (стойками) для возможности оформления заявлений (запросов),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документов.</w:t>
      </w:r>
    </w:p>
    <w:p w:rsidR="00145EC6" w:rsidRPr="00007DA3" w:rsidRDefault="00335454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23</w:t>
      </w:r>
      <w:r w:rsidR="00145EC6" w:rsidRPr="00007DA3">
        <w:rPr>
          <w:b w:val="0"/>
        </w:rPr>
        <w:t xml:space="preserve">.2.8. </w:t>
      </w:r>
      <w:r w:rsidR="00455000" w:rsidRPr="00007DA3">
        <w:rPr>
          <w:b w:val="0"/>
        </w:rPr>
        <w:t xml:space="preserve">Сектор информирования оборудуется информационными </w:t>
      </w:r>
      <w:r w:rsidR="00455000" w:rsidRPr="00007DA3">
        <w:rPr>
          <w:b w:val="0"/>
        </w:rPr>
        <w:lastRenderedPageBreak/>
        <w:t>стендами, содержащими информацию, необходимую для получения муниципальной услуги.</w:t>
      </w:r>
    </w:p>
    <w:p w:rsidR="00455000" w:rsidRPr="00007DA3" w:rsidRDefault="00145EC6" w:rsidP="00145EC6">
      <w:pPr>
        <w:pStyle w:val="1"/>
        <w:ind w:left="0" w:right="2"/>
        <w:rPr>
          <w:b w:val="0"/>
        </w:rPr>
      </w:pPr>
      <w:r w:rsidRPr="00007DA3">
        <w:rPr>
          <w:b w:val="0"/>
        </w:rPr>
        <w:tab/>
        <w:t>2</w:t>
      </w:r>
      <w:r w:rsidR="00335454" w:rsidRPr="00007DA3">
        <w:rPr>
          <w:b w:val="0"/>
        </w:rPr>
        <w:t>3</w:t>
      </w:r>
      <w:r w:rsidRPr="00007DA3">
        <w:rPr>
          <w:b w:val="0"/>
        </w:rPr>
        <w:t xml:space="preserve">.2.9. </w:t>
      </w:r>
      <w:r w:rsidR="00455000" w:rsidRPr="00007DA3">
        <w:rPr>
          <w:b w:val="0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</w:t>
      </w:r>
      <w:r w:rsidR="00455000" w:rsidRPr="00007DA3">
        <w:rPr>
          <w:b w:val="0"/>
          <w:spacing w:val="-4"/>
        </w:rPr>
        <w:t xml:space="preserve"> </w:t>
      </w:r>
      <w:r w:rsidR="00455000" w:rsidRPr="00007DA3">
        <w:rPr>
          <w:b w:val="0"/>
        </w:rPr>
        <w:t>документов.</w:t>
      </w:r>
    </w:p>
    <w:p w:rsidR="00455000" w:rsidRPr="00E17F59" w:rsidRDefault="00455000" w:rsidP="00455000">
      <w:pPr>
        <w:pStyle w:val="a3"/>
        <w:spacing w:before="5"/>
        <w:ind w:left="0" w:firstLine="0"/>
        <w:jc w:val="left"/>
        <w:rPr>
          <w:color w:val="FF0000"/>
        </w:rPr>
      </w:pPr>
    </w:p>
    <w:p w:rsidR="00455000" w:rsidRDefault="00F00685" w:rsidP="005A4D05">
      <w:pPr>
        <w:pStyle w:val="1"/>
        <w:spacing w:before="1" w:line="319" w:lineRule="exact"/>
        <w:ind w:left="0"/>
        <w:jc w:val="center"/>
        <w:rPr>
          <w:b w:val="0"/>
        </w:rPr>
      </w:pPr>
      <w:r w:rsidRPr="005A4D05">
        <w:rPr>
          <w:b w:val="0"/>
        </w:rPr>
        <w:t>2</w:t>
      </w:r>
      <w:r w:rsidR="00335454">
        <w:rPr>
          <w:b w:val="0"/>
        </w:rPr>
        <w:t>4</w:t>
      </w:r>
      <w:r w:rsidRPr="005A4D05">
        <w:rPr>
          <w:b w:val="0"/>
        </w:rPr>
        <w:t xml:space="preserve">. </w:t>
      </w:r>
      <w:r w:rsidR="00455000" w:rsidRPr="005A4D05">
        <w:rPr>
          <w:b w:val="0"/>
        </w:rPr>
        <w:t>Показатели доступности и качества муниципальной услуги</w:t>
      </w:r>
    </w:p>
    <w:p w:rsidR="005A4D05" w:rsidRPr="005A4D05" w:rsidRDefault="005A4D05" w:rsidP="005A4D05">
      <w:pPr>
        <w:pStyle w:val="1"/>
        <w:spacing w:before="1" w:line="319" w:lineRule="exact"/>
        <w:ind w:left="0"/>
        <w:jc w:val="center"/>
        <w:rPr>
          <w:b w:val="0"/>
        </w:rPr>
      </w:pPr>
    </w:p>
    <w:p w:rsidR="0065587A" w:rsidRPr="005A4D05" w:rsidRDefault="005A4D05" w:rsidP="005A4D05">
      <w:pPr>
        <w:pStyle w:val="11"/>
        <w:kinsoku w:val="0"/>
        <w:overflowPunct w:val="0"/>
        <w:ind w:left="0" w:right="2"/>
        <w:jc w:val="both"/>
        <w:outlineLvl w:val="9"/>
        <w:rPr>
          <w:b w:val="0"/>
        </w:rPr>
      </w:pPr>
      <w:r>
        <w:rPr>
          <w:b w:val="0"/>
          <w:sz w:val="24"/>
          <w:szCs w:val="24"/>
        </w:rPr>
        <w:tab/>
      </w:r>
      <w:r w:rsidRPr="005A4D05">
        <w:rPr>
          <w:b w:val="0"/>
        </w:rPr>
        <w:t>2</w:t>
      </w:r>
      <w:r w:rsidR="00335454">
        <w:rPr>
          <w:b w:val="0"/>
        </w:rPr>
        <w:t>4</w:t>
      </w:r>
      <w:r w:rsidRPr="005A4D05">
        <w:rPr>
          <w:b w:val="0"/>
        </w:rPr>
        <w:t xml:space="preserve">.1. </w:t>
      </w:r>
      <w:r w:rsidR="0065587A" w:rsidRPr="005A4D05">
        <w:rPr>
          <w:b w:val="0"/>
        </w:rPr>
        <w:t>Основными показателями доступности предоставления муниципальной услуги являются:</w:t>
      </w:r>
    </w:p>
    <w:p w:rsidR="0065587A" w:rsidRPr="005A4D05" w:rsidRDefault="0065587A" w:rsidP="0065587A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ind w:left="0" w:right="2" w:firstLine="709"/>
      </w:pPr>
      <w:r w:rsidRPr="005A4D05">
        <w:t>а) 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5A4D05">
        <w:t>о-</w:t>
      </w:r>
      <w:proofErr w:type="gramEnd"/>
      <w:r w:rsidRPr="005A4D05"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65587A" w:rsidRPr="005A4D05" w:rsidRDefault="0065587A" w:rsidP="0065587A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ind w:left="0" w:right="2" w:firstLine="709"/>
      </w:pPr>
      <w:r w:rsidRPr="005A4D05">
        <w:t>б) возможность получения заявителем уведомлений о предоставлении муниципальной услуги с помощью Единого портала;</w:t>
      </w:r>
    </w:p>
    <w:p w:rsidR="00FD6984" w:rsidRDefault="0065587A" w:rsidP="00FD6984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</w:pPr>
      <w:r w:rsidRPr="005A4D05">
        <w:t>в) 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="00FD6984">
        <w:t>о-</w:t>
      </w:r>
      <w:proofErr w:type="gramEnd"/>
      <w:r w:rsidR="00FD6984">
        <w:t xml:space="preserve"> коммуникационных технологий.</w:t>
      </w:r>
    </w:p>
    <w:p w:rsidR="0065587A" w:rsidRPr="005A4D05" w:rsidRDefault="00FD6984" w:rsidP="00FD6984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</w:pPr>
      <w:r>
        <w:t>2</w:t>
      </w:r>
      <w:r w:rsidR="00335454">
        <w:t>4</w:t>
      </w:r>
      <w:r>
        <w:t xml:space="preserve">.2. </w:t>
      </w:r>
      <w:r w:rsidR="0065587A" w:rsidRPr="005A4D05">
        <w:t>Основными показателями качества предоставления муниципальной услуги являются:</w:t>
      </w:r>
    </w:p>
    <w:p w:rsidR="0065587A" w:rsidRPr="005A4D05" w:rsidRDefault="0065587A" w:rsidP="0065587A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ind w:left="0" w:right="2" w:firstLine="709"/>
      </w:pPr>
      <w:r w:rsidRPr="005A4D05">
        <w:t>а)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5587A" w:rsidRPr="005A4D05" w:rsidRDefault="0065587A" w:rsidP="0065587A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ind w:left="0" w:right="2" w:firstLine="709"/>
      </w:pPr>
      <w:r w:rsidRPr="005A4D05">
        <w:t>б)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5587A" w:rsidRPr="005A4D05" w:rsidRDefault="0065587A" w:rsidP="0065587A">
      <w:pPr>
        <w:pStyle w:val="a3"/>
        <w:kinsoku w:val="0"/>
        <w:overflowPunct w:val="0"/>
        <w:ind w:left="0" w:right="2" w:firstLine="709"/>
      </w:pPr>
      <w:r w:rsidRPr="005A4D05">
        <w:t>в)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5587A" w:rsidRPr="005A4D05" w:rsidRDefault="0065587A" w:rsidP="0065587A">
      <w:pPr>
        <w:pStyle w:val="a3"/>
        <w:kinsoku w:val="0"/>
        <w:overflowPunct w:val="0"/>
        <w:ind w:left="0" w:right="2" w:firstLine="709"/>
      </w:pPr>
      <w:r w:rsidRPr="005A4D05">
        <w:t>г) отсутствие нарушений установленных сроков в процессе предоставления муниципальной услуги;</w:t>
      </w:r>
    </w:p>
    <w:p w:rsidR="0065587A" w:rsidRPr="005A4D05" w:rsidRDefault="0065587A" w:rsidP="0065587A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ind w:left="0" w:right="2" w:firstLine="709"/>
      </w:pPr>
      <w:proofErr w:type="spellStart"/>
      <w:r w:rsidRPr="005A4D05">
        <w:t>д</w:t>
      </w:r>
      <w:proofErr w:type="spellEnd"/>
      <w:r w:rsidRPr="005A4D05">
        <w:t xml:space="preserve">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A4D05">
        <w:t>итогам</w:t>
      </w:r>
      <w:proofErr w:type="gramEnd"/>
      <w:r w:rsidRPr="005A4D05">
        <w:t xml:space="preserve"> рассмотрения которых вынесены решения об удовлетворении</w:t>
      </w:r>
      <w:r w:rsidR="009C755E">
        <w:t xml:space="preserve"> </w:t>
      </w:r>
      <w:r w:rsidRPr="005A4D05">
        <w:t>(частичном удовлетворении)</w:t>
      </w:r>
      <w:r w:rsidR="009C755E">
        <w:t xml:space="preserve"> </w:t>
      </w:r>
      <w:r w:rsidRPr="005A4D05">
        <w:t>требований заявителей.</w:t>
      </w:r>
    </w:p>
    <w:p w:rsidR="0065587A" w:rsidRPr="005A4D05" w:rsidRDefault="0065587A" w:rsidP="0065587A">
      <w:pPr>
        <w:pStyle w:val="a3"/>
        <w:kinsoku w:val="0"/>
        <w:overflowPunct w:val="0"/>
        <w:ind w:left="0" w:right="2" w:firstLine="709"/>
      </w:pPr>
    </w:p>
    <w:p w:rsidR="00455000" w:rsidRDefault="00455000" w:rsidP="00455000">
      <w:pPr>
        <w:pStyle w:val="a3"/>
        <w:spacing w:before="2"/>
        <w:ind w:left="0" w:firstLine="0"/>
        <w:jc w:val="left"/>
      </w:pPr>
    </w:p>
    <w:p w:rsidR="00455000" w:rsidRPr="00271E4D" w:rsidRDefault="000413E3" w:rsidP="00271E4D">
      <w:pPr>
        <w:pStyle w:val="1"/>
        <w:spacing w:line="322" w:lineRule="exact"/>
        <w:ind w:left="0"/>
        <w:jc w:val="center"/>
      </w:pPr>
      <w:r w:rsidRPr="00DD6B7D">
        <w:t xml:space="preserve">Раздел </w:t>
      </w:r>
      <w:r w:rsidR="008E13D9" w:rsidRPr="00DD6B7D">
        <w:rPr>
          <w:lang w:val="en-US"/>
        </w:rPr>
        <w:t>III</w:t>
      </w:r>
      <w:r w:rsidR="008E13D9" w:rsidRPr="00DD6B7D">
        <w:t xml:space="preserve">. </w:t>
      </w:r>
      <w:r w:rsidR="00455000" w:rsidRPr="00DD6B7D">
        <w:t>Состав, последовательность и сроки</w:t>
      </w:r>
      <w:r w:rsidR="00455000" w:rsidRPr="00DD6B7D">
        <w:rPr>
          <w:spacing w:val="-6"/>
        </w:rPr>
        <w:t xml:space="preserve"> </w:t>
      </w:r>
      <w:r w:rsidR="00271E4D">
        <w:t xml:space="preserve">выполнения </w:t>
      </w:r>
      <w:r w:rsidR="00455000" w:rsidRPr="00271E4D">
        <w:t>административных процедур, требования к порядку их выполнения</w:t>
      </w:r>
    </w:p>
    <w:p w:rsidR="00DD6B7D" w:rsidRPr="00DD6B7D" w:rsidRDefault="00DD6B7D" w:rsidP="00FD6984">
      <w:pPr>
        <w:spacing w:line="319" w:lineRule="exact"/>
        <w:ind w:left="994"/>
        <w:jc w:val="center"/>
        <w:rPr>
          <w:b/>
          <w:sz w:val="28"/>
        </w:rPr>
      </w:pPr>
    </w:p>
    <w:p w:rsidR="00FD6984" w:rsidRDefault="00DD6B7D" w:rsidP="00FD6984">
      <w:pPr>
        <w:spacing w:line="319" w:lineRule="exact"/>
        <w:ind w:left="994"/>
        <w:jc w:val="center"/>
        <w:rPr>
          <w:sz w:val="28"/>
        </w:rPr>
      </w:pPr>
      <w:r>
        <w:rPr>
          <w:sz w:val="28"/>
        </w:rPr>
        <w:t>2</w:t>
      </w:r>
      <w:r w:rsidR="00335454">
        <w:rPr>
          <w:sz w:val="28"/>
        </w:rPr>
        <w:t>2</w:t>
      </w:r>
      <w:r>
        <w:rPr>
          <w:sz w:val="28"/>
        </w:rPr>
        <w:t>. Исчерпывающий перечень административных процедур</w:t>
      </w:r>
    </w:p>
    <w:p w:rsidR="00DD6B7D" w:rsidRPr="00FD6984" w:rsidRDefault="00DD6B7D" w:rsidP="00FD6984">
      <w:pPr>
        <w:spacing w:line="319" w:lineRule="exact"/>
        <w:ind w:left="994"/>
        <w:jc w:val="center"/>
        <w:rPr>
          <w:sz w:val="28"/>
        </w:rPr>
      </w:pPr>
    </w:p>
    <w:p w:rsidR="000413E3" w:rsidRPr="00FD6984" w:rsidRDefault="00FD6984" w:rsidP="00FD6984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D6B7D">
        <w:rPr>
          <w:sz w:val="28"/>
          <w:szCs w:val="28"/>
        </w:rPr>
        <w:t xml:space="preserve">1. </w:t>
      </w:r>
      <w:r w:rsidR="000413E3" w:rsidRPr="00FD69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413E3" w:rsidRPr="00FD6984" w:rsidRDefault="000413E3" w:rsidP="000413E3">
      <w:pPr>
        <w:pStyle w:val="a3"/>
        <w:kinsoku w:val="0"/>
        <w:overflowPunct w:val="0"/>
        <w:ind w:left="0" w:right="2" w:firstLine="709"/>
      </w:pPr>
      <w:r w:rsidRPr="00FD6984">
        <w:t>а) прием, проверка документов и регистрация заявления;</w:t>
      </w:r>
    </w:p>
    <w:p w:rsidR="000413E3" w:rsidRPr="00FD6984" w:rsidRDefault="000413E3" w:rsidP="000413E3">
      <w:pPr>
        <w:pStyle w:val="a3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</w:pPr>
      <w:r w:rsidRPr="00FD6984">
        <w:lastRenderedPageBreak/>
        <w:t>б) 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(далее–СМЭВ);</w:t>
      </w:r>
    </w:p>
    <w:p w:rsidR="000413E3" w:rsidRPr="00FD6984" w:rsidRDefault="000413E3" w:rsidP="000413E3">
      <w:pPr>
        <w:pStyle w:val="a3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</w:pPr>
      <w:r w:rsidRPr="00FD6984">
        <w:t>в) подготовка акта обследования;</w:t>
      </w:r>
    </w:p>
    <w:p w:rsidR="000413E3" w:rsidRPr="00FD6984" w:rsidRDefault="000413E3" w:rsidP="000413E3">
      <w:pPr>
        <w:pStyle w:val="a3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</w:pPr>
      <w:r w:rsidRPr="00FD6984">
        <w:t>г) направление начислений компенсационной стоимости (при наличии);</w:t>
      </w:r>
    </w:p>
    <w:p w:rsidR="000413E3" w:rsidRPr="00FD6984" w:rsidRDefault="000413E3" w:rsidP="000413E3">
      <w:pPr>
        <w:pStyle w:val="a3"/>
        <w:kinsoku w:val="0"/>
        <w:overflowPunct w:val="0"/>
        <w:spacing w:before="76"/>
        <w:ind w:left="0" w:right="2" w:firstLine="709"/>
        <w:contextualSpacing/>
      </w:pPr>
      <w:proofErr w:type="spellStart"/>
      <w:r w:rsidRPr="00FD6984">
        <w:t>д</w:t>
      </w:r>
      <w:proofErr w:type="spellEnd"/>
      <w:r w:rsidRPr="00FD6984">
        <w:t xml:space="preserve">) рассмотрение документов и сведений; </w:t>
      </w:r>
    </w:p>
    <w:p w:rsidR="000413E3" w:rsidRPr="00FD6984" w:rsidRDefault="000413E3" w:rsidP="000413E3">
      <w:pPr>
        <w:pStyle w:val="a3"/>
        <w:kinsoku w:val="0"/>
        <w:overflowPunct w:val="0"/>
        <w:spacing w:before="76"/>
        <w:ind w:left="0" w:right="2" w:firstLine="709"/>
        <w:contextualSpacing/>
      </w:pPr>
      <w:r w:rsidRPr="00FD6984">
        <w:t>е) принятие решения;</w:t>
      </w:r>
    </w:p>
    <w:p w:rsidR="000413E3" w:rsidRPr="00FD6984" w:rsidRDefault="000413E3" w:rsidP="000413E3">
      <w:pPr>
        <w:pStyle w:val="a3"/>
        <w:kinsoku w:val="0"/>
        <w:overflowPunct w:val="0"/>
        <w:ind w:left="0" w:right="2" w:firstLine="709"/>
        <w:contextualSpacing/>
      </w:pPr>
      <w:r w:rsidRPr="00FD6984">
        <w:t>ж) выдача результата.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6A4955" w:rsidRPr="008A4D30" w:rsidRDefault="005C1B33" w:rsidP="006A4955">
      <w:pPr>
        <w:pStyle w:val="1"/>
        <w:ind w:left="0" w:right="2"/>
        <w:jc w:val="center"/>
        <w:rPr>
          <w:b w:val="0"/>
        </w:rPr>
      </w:pPr>
      <w:r w:rsidRPr="008A4D30">
        <w:rPr>
          <w:b w:val="0"/>
        </w:rPr>
        <w:t>2</w:t>
      </w:r>
      <w:r w:rsidR="00335454">
        <w:rPr>
          <w:b w:val="0"/>
        </w:rPr>
        <w:t>6</w:t>
      </w:r>
      <w:r w:rsidRPr="008A4D30">
        <w:rPr>
          <w:b w:val="0"/>
        </w:rPr>
        <w:t xml:space="preserve">. </w:t>
      </w:r>
      <w:r w:rsidR="00455000" w:rsidRPr="008A4D30">
        <w:rPr>
          <w:b w:val="0"/>
        </w:rPr>
        <w:t>Прием и регистрация в уполномоченном органе документов, не</w:t>
      </w:r>
      <w:r w:rsidR="006A4955" w:rsidRPr="008A4D30">
        <w:rPr>
          <w:b w:val="0"/>
        </w:rPr>
        <w:t xml:space="preserve">обходимых для выдачи разрешений </w:t>
      </w:r>
      <w:r w:rsidR="00455000" w:rsidRPr="008A4D30">
        <w:rPr>
          <w:b w:val="0"/>
        </w:rPr>
        <w:t xml:space="preserve">на </w:t>
      </w:r>
      <w:r w:rsidR="006A4955" w:rsidRPr="008A4D30">
        <w:rPr>
          <w:b w:val="0"/>
        </w:rPr>
        <w:t>вырубку зеле</w:t>
      </w:r>
      <w:r w:rsidR="00455000" w:rsidRPr="008A4D30">
        <w:rPr>
          <w:b w:val="0"/>
        </w:rPr>
        <w:t>ных</w:t>
      </w:r>
    </w:p>
    <w:p w:rsidR="00751FB8" w:rsidRPr="008A4D30" w:rsidRDefault="00751FB8" w:rsidP="00751FB8">
      <w:pPr>
        <w:pStyle w:val="1"/>
        <w:ind w:left="0" w:right="2"/>
        <w:jc w:val="center"/>
        <w:rPr>
          <w:b w:val="0"/>
        </w:rPr>
      </w:pPr>
      <w:r w:rsidRPr="008A4D30">
        <w:rPr>
          <w:b w:val="0"/>
        </w:rPr>
        <w:t>н</w:t>
      </w:r>
      <w:r w:rsidR="00455000" w:rsidRPr="008A4D30">
        <w:rPr>
          <w:b w:val="0"/>
        </w:rPr>
        <w:t>асаждений</w:t>
      </w:r>
    </w:p>
    <w:p w:rsidR="00751FB8" w:rsidRDefault="00751FB8" w:rsidP="00751FB8">
      <w:pPr>
        <w:pStyle w:val="1"/>
        <w:ind w:left="0" w:right="2"/>
        <w:jc w:val="center"/>
      </w:pPr>
    </w:p>
    <w:p w:rsidR="00751FB8" w:rsidRDefault="00751FB8" w:rsidP="00751FB8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6</w:t>
      </w:r>
      <w:r>
        <w:rPr>
          <w:b w:val="0"/>
        </w:rPr>
        <w:t xml:space="preserve">.1. </w:t>
      </w:r>
      <w:r w:rsidR="00455000" w:rsidRPr="00751FB8">
        <w:rPr>
          <w:b w:val="0"/>
        </w:rPr>
        <w:t>Основанием для начала исполнения административной процедуры является обращение заявителя в уполномоченный</w:t>
      </w:r>
      <w:r w:rsidR="00455000" w:rsidRPr="00751FB8">
        <w:rPr>
          <w:b w:val="0"/>
          <w:spacing w:val="-9"/>
        </w:rPr>
        <w:t xml:space="preserve"> </w:t>
      </w:r>
      <w:r w:rsidR="00455000" w:rsidRPr="00751FB8">
        <w:rPr>
          <w:b w:val="0"/>
        </w:rPr>
        <w:t>орган.</w:t>
      </w:r>
    </w:p>
    <w:p w:rsidR="00F6239F" w:rsidRDefault="00751FB8" w:rsidP="00F6239F">
      <w:pPr>
        <w:pStyle w:val="1"/>
        <w:ind w:left="0" w:right="2"/>
        <w:rPr>
          <w:b w:val="0"/>
        </w:rPr>
      </w:pPr>
      <w:r>
        <w:rPr>
          <w:b w:val="0"/>
        </w:rPr>
        <w:tab/>
        <w:t>2</w:t>
      </w:r>
      <w:r w:rsidR="00335454">
        <w:rPr>
          <w:b w:val="0"/>
        </w:rPr>
        <w:t>6</w:t>
      </w:r>
      <w:r>
        <w:rPr>
          <w:b w:val="0"/>
        </w:rPr>
        <w:t xml:space="preserve">.2. </w:t>
      </w:r>
      <w:r w:rsidRPr="00751FB8">
        <w:rPr>
          <w:b w:val="0"/>
        </w:rPr>
        <w:t xml:space="preserve">Обращение заявителя в уполномоченный орган </w:t>
      </w:r>
      <w:r w:rsidR="00455000" w:rsidRPr="00751FB8">
        <w:rPr>
          <w:b w:val="0"/>
          <w:spacing w:val="-5"/>
        </w:rPr>
        <w:t xml:space="preserve">может </w:t>
      </w:r>
      <w:r w:rsidR="00F6239F">
        <w:rPr>
          <w:b w:val="0"/>
        </w:rPr>
        <w:t>осуществляться:</w:t>
      </w:r>
    </w:p>
    <w:p w:rsidR="00F6239F" w:rsidRDefault="00F6239F" w:rsidP="00F6239F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- </w:t>
      </w:r>
      <w:r w:rsidRPr="00F6239F">
        <w:rPr>
          <w:b w:val="0"/>
        </w:rPr>
        <w:t xml:space="preserve">путем направления заявления и </w:t>
      </w:r>
      <w:r w:rsidR="00455000" w:rsidRPr="00F6239F">
        <w:rPr>
          <w:b w:val="0"/>
        </w:rPr>
        <w:t>иных</w:t>
      </w:r>
      <w:r w:rsidRPr="00F6239F">
        <w:rPr>
          <w:b w:val="0"/>
        </w:rPr>
        <w:t xml:space="preserve"> документов по </w:t>
      </w:r>
      <w:r w:rsidR="00455000" w:rsidRPr="00F6239F">
        <w:rPr>
          <w:b w:val="0"/>
          <w:spacing w:val="-4"/>
        </w:rPr>
        <w:t xml:space="preserve">почте, </w:t>
      </w:r>
      <w:r w:rsidR="00455000" w:rsidRPr="00F6239F">
        <w:rPr>
          <w:b w:val="0"/>
        </w:rPr>
        <w:t>курьером или экспресс –</w:t>
      </w:r>
      <w:r w:rsidR="00455000" w:rsidRPr="00F6239F">
        <w:rPr>
          <w:b w:val="0"/>
          <w:spacing w:val="-4"/>
        </w:rPr>
        <w:t xml:space="preserve"> </w:t>
      </w:r>
      <w:r w:rsidR="00455000" w:rsidRPr="00F6239F">
        <w:rPr>
          <w:b w:val="0"/>
        </w:rPr>
        <w:t>почтой;</w:t>
      </w:r>
    </w:p>
    <w:p w:rsidR="00455000" w:rsidRPr="00F6239F" w:rsidRDefault="00F6239F" w:rsidP="00F6239F">
      <w:pPr>
        <w:pStyle w:val="1"/>
        <w:ind w:left="0" w:right="2"/>
        <w:rPr>
          <w:b w:val="0"/>
        </w:rPr>
      </w:pPr>
      <w:r>
        <w:rPr>
          <w:b w:val="0"/>
        </w:rPr>
        <w:tab/>
        <w:t xml:space="preserve">- </w:t>
      </w:r>
      <w:r w:rsidR="00455000" w:rsidRPr="00F6239F">
        <w:rPr>
          <w:b w:val="0"/>
        </w:rPr>
        <w:t>путем подачи заявления и иных документов при личном</w:t>
      </w:r>
      <w:r w:rsidR="00455000" w:rsidRPr="00F6239F">
        <w:rPr>
          <w:b w:val="0"/>
          <w:spacing w:val="-12"/>
        </w:rPr>
        <w:t xml:space="preserve"> </w:t>
      </w:r>
      <w:r w:rsidR="00455000" w:rsidRPr="00F6239F">
        <w:rPr>
          <w:b w:val="0"/>
        </w:rPr>
        <w:t>приеме.</w:t>
      </w:r>
    </w:p>
    <w:p w:rsidR="00455000" w:rsidRDefault="00455000" w:rsidP="009B7849">
      <w:pPr>
        <w:pStyle w:val="a3"/>
        <w:spacing w:before="7"/>
        <w:ind w:left="0" w:firstLine="0"/>
        <w:rPr>
          <w:sz w:val="27"/>
        </w:rPr>
      </w:pPr>
    </w:p>
    <w:p w:rsidR="00455000" w:rsidRDefault="00F6239F" w:rsidP="00335454">
      <w:pPr>
        <w:pStyle w:val="a3"/>
        <w:spacing w:line="322" w:lineRule="exact"/>
        <w:ind w:left="0" w:firstLine="0"/>
        <w:jc w:val="center"/>
      </w:pPr>
      <w:r>
        <w:t>2</w:t>
      </w:r>
      <w:r w:rsidR="00335454">
        <w:t>7</w:t>
      </w:r>
      <w:r>
        <w:t xml:space="preserve">. </w:t>
      </w:r>
      <w:r w:rsidR="00455000">
        <w:t>Прием и регистрация в МФЦ документов, необходимых для оказания</w:t>
      </w:r>
    </w:p>
    <w:p w:rsidR="008A4D30" w:rsidRDefault="008A4D30" w:rsidP="001E5089">
      <w:pPr>
        <w:pStyle w:val="a3"/>
        <w:spacing w:line="322" w:lineRule="exact"/>
        <w:ind w:left="4953" w:firstLine="0"/>
      </w:pPr>
      <w:r>
        <w:t>у</w:t>
      </w:r>
      <w:r w:rsidR="00455000">
        <w:t>слуги</w:t>
      </w:r>
      <w:r>
        <w:t xml:space="preserve"> </w:t>
      </w:r>
    </w:p>
    <w:p w:rsidR="001E5089" w:rsidRDefault="001E5089" w:rsidP="001E5089">
      <w:pPr>
        <w:pStyle w:val="a3"/>
        <w:spacing w:line="322" w:lineRule="exact"/>
        <w:ind w:left="0" w:firstLine="0"/>
      </w:pPr>
      <w:r>
        <w:tab/>
        <w:t>2</w:t>
      </w:r>
      <w:r w:rsidR="00335454">
        <w:t>7</w:t>
      </w:r>
      <w:r>
        <w:t xml:space="preserve">.1. </w:t>
      </w:r>
      <w:r w:rsidR="00455000">
        <w:t>Основанием для начала исполнения административной процедуры является обращение заявителя в</w:t>
      </w:r>
      <w:r w:rsidR="00455000">
        <w:rPr>
          <w:spacing w:val="-8"/>
        </w:rPr>
        <w:t xml:space="preserve"> </w:t>
      </w:r>
      <w:r w:rsidR="00455000">
        <w:t>МФЦ.</w:t>
      </w:r>
    </w:p>
    <w:p w:rsidR="001E5089" w:rsidRDefault="001E5089" w:rsidP="001E5089">
      <w:pPr>
        <w:pStyle w:val="a3"/>
        <w:spacing w:line="322" w:lineRule="exact"/>
        <w:ind w:left="0" w:firstLine="0"/>
      </w:pPr>
      <w:r>
        <w:tab/>
        <w:t>2</w:t>
      </w:r>
      <w:r w:rsidR="00335454">
        <w:t>7</w:t>
      </w:r>
      <w:r>
        <w:t xml:space="preserve">.2. </w:t>
      </w:r>
      <w:r w:rsidR="00455000">
        <w:t>Обращение заявителя в МФЦ может</w:t>
      </w:r>
      <w:r w:rsidR="00455000">
        <w:rPr>
          <w:spacing w:val="-8"/>
        </w:rPr>
        <w:t xml:space="preserve"> </w:t>
      </w:r>
      <w:r w:rsidR="00455000">
        <w:t>осуществляться:</w:t>
      </w:r>
    </w:p>
    <w:p w:rsidR="00BC5715" w:rsidRDefault="001E5089" w:rsidP="00BC5715">
      <w:pPr>
        <w:pStyle w:val="a3"/>
        <w:spacing w:line="322" w:lineRule="exact"/>
        <w:ind w:left="0" w:firstLine="0"/>
      </w:pPr>
      <w:r>
        <w:tab/>
        <w:t xml:space="preserve">- </w:t>
      </w:r>
      <w:r w:rsidR="00455000">
        <w:t>путем</w:t>
      </w:r>
      <w:r w:rsidR="00455000">
        <w:tab/>
        <w:t>направления</w:t>
      </w:r>
      <w:r w:rsidR="00455000">
        <w:tab/>
        <w:t>заявления</w:t>
      </w:r>
      <w:r w:rsidR="00455000">
        <w:tab/>
        <w:t>и</w:t>
      </w:r>
      <w:r w:rsidR="00455000">
        <w:tab/>
        <w:t>иных</w:t>
      </w:r>
      <w:r w:rsidR="00455000">
        <w:tab/>
        <w:t>документов</w:t>
      </w:r>
      <w:r w:rsidR="00455000">
        <w:tab/>
        <w:t>по</w:t>
      </w:r>
      <w:r w:rsidR="00455000">
        <w:tab/>
      </w:r>
      <w:r w:rsidR="00455000">
        <w:rPr>
          <w:spacing w:val="-4"/>
        </w:rPr>
        <w:t xml:space="preserve">почте, </w:t>
      </w:r>
      <w:r w:rsidR="00455000">
        <w:t>курьером или экспресс –</w:t>
      </w:r>
      <w:r w:rsidR="00455000">
        <w:rPr>
          <w:spacing w:val="-4"/>
        </w:rPr>
        <w:t xml:space="preserve"> </w:t>
      </w:r>
      <w:r w:rsidR="00455000">
        <w:t>почтой;</w:t>
      </w:r>
    </w:p>
    <w:p w:rsidR="00455000" w:rsidRDefault="00BC5715" w:rsidP="00BC5715">
      <w:pPr>
        <w:pStyle w:val="a3"/>
        <w:spacing w:line="322" w:lineRule="exact"/>
        <w:ind w:left="0" w:firstLine="0"/>
      </w:pPr>
      <w:r>
        <w:tab/>
        <w:t xml:space="preserve">- </w:t>
      </w:r>
      <w:r w:rsidR="00455000">
        <w:t>путем подачи заявления и иных документов при личном</w:t>
      </w:r>
      <w:r w:rsidR="00455000">
        <w:rPr>
          <w:spacing w:val="-11"/>
        </w:rPr>
        <w:t xml:space="preserve"> </w:t>
      </w:r>
      <w:r w:rsidR="00455000">
        <w:t>приеме.</w:t>
      </w:r>
    </w:p>
    <w:p w:rsidR="00455000" w:rsidRDefault="00455000" w:rsidP="009B7849">
      <w:pPr>
        <w:pStyle w:val="a3"/>
        <w:spacing w:before="10"/>
        <w:ind w:left="0" w:firstLine="0"/>
        <w:rPr>
          <w:sz w:val="27"/>
        </w:rPr>
      </w:pPr>
    </w:p>
    <w:p w:rsidR="00455000" w:rsidRDefault="00BC5715" w:rsidP="00BC5715">
      <w:pPr>
        <w:pStyle w:val="a3"/>
        <w:spacing w:line="242" w:lineRule="auto"/>
        <w:ind w:left="0" w:right="2" w:firstLine="0"/>
        <w:jc w:val="center"/>
      </w:pPr>
      <w:r>
        <w:t>2</w:t>
      </w:r>
      <w:r w:rsidR="00335454">
        <w:t>8</w:t>
      </w:r>
      <w:r>
        <w:t xml:space="preserve">. </w:t>
      </w:r>
      <w:r w:rsidR="00455000">
        <w:t>Прием и регистрация документов в уполномоченном органе, направленных заявителем по почте, курьером или экспресс – почтой</w:t>
      </w:r>
    </w:p>
    <w:p w:rsidR="00BC5715" w:rsidRDefault="00BC5715" w:rsidP="00BC5715">
      <w:pPr>
        <w:pStyle w:val="a5"/>
        <w:tabs>
          <w:tab w:val="left" w:pos="1688"/>
        </w:tabs>
        <w:ind w:left="3095" w:right="485" w:firstLine="0"/>
        <w:jc w:val="right"/>
        <w:rPr>
          <w:sz w:val="28"/>
          <w:szCs w:val="28"/>
        </w:rPr>
      </w:pPr>
    </w:p>
    <w:p w:rsidR="000D7A97" w:rsidRDefault="00BC5715" w:rsidP="000D7A97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455000">
        <w:rPr>
          <w:sz w:val="28"/>
        </w:rPr>
        <w:t xml:space="preserve">Документы, представленные по почте, курьером или </w:t>
      </w:r>
      <w:proofErr w:type="spellStart"/>
      <w:proofErr w:type="gramStart"/>
      <w:r w:rsidR="00455000">
        <w:rPr>
          <w:sz w:val="28"/>
        </w:rPr>
        <w:t>экспресс-почтой</w:t>
      </w:r>
      <w:proofErr w:type="spellEnd"/>
      <w:proofErr w:type="gramEnd"/>
      <w:r w:rsidR="00455000">
        <w:rPr>
          <w:sz w:val="28"/>
        </w:rPr>
        <w:t>, в день получения регистрируются в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</w:t>
      </w:r>
      <w:r w:rsidR="00455000">
        <w:rPr>
          <w:spacing w:val="21"/>
          <w:sz w:val="28"/>
        </w:rPr>
        <w:t xml:space="preserve"> </w:t>
      </w:r>
      <w:r w:rsidR="00455000">
        <w:rPr>
          <w:sz w:val="28"/>
        </w:rPr>
        <w:t>в тот же</w:t>
      </w:r>
      <w:r w:rsidR="000D7A97">
        <w:rPr>
          <w:sz w:val="28"/>
        </w:rPr>
        <w:t xml:space="preserve"> </w:t>
      </w:r>
      <w:r w:rsidR="00455000" w:rsidRPr="000D7A97">
        <w:rPr>
          <w:sz w:val="28"/>
          <w:szCs w:val="28"/>
        </w:rPr>
        <w:t>рабочий день передаются сотруднику уполномоченного органа, ответственному за выполнение услуги.</w:t>
      </w:r>
    </w:p>
    <w:p w:rsidR="000D7A97" w:rsidRDefault="000D7A97" w:rsidP="000D7A97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455000">
        <w:rPr>
          <w:sz w:val="28"/>
        </w:rPr>
        <w:t>В случае если документы получены по истечении часов приема в соответствии с графиком работы уполномоченного органа, документы на следующий рабочий день передаются сотруднику уполномоченного</w:t>
      </w:r>
      <w:r w:rsidR="00455000">
        <w:rPr>
          <w:spacing w:val="-17"/>
          <w:sz w:val="28"/>
        </w:rPr>
        <w:t xml:space="preserve"> </w:t>
      </w:r>
      <w:r w:rsidR="00455000">
        <w:rPr>
          <w:sz w:val="28"/>
        </w:rPr>
        <w:t>органа.</w:t>
      </w:r>
    </w:p>
    <w:p w:rsidR="000D7A97" w:rsidRDefault="000D7A97" w:rsidP="000D7A97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455000">
        <w:rPr>
          <w:sz w:val="28"/>
        </w:rPr>
        <w:t>Сотрудник уполномоченного органа, регистрирует поступившие по почте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документы.</w:t>
      </w:r>
    </w:p>
    <w:p w:rsidR="007F4CAF" w:rsidRDefault="000D7A97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="00455000">
        <w:rPr>
          <w:sz w:val="28"/>
        </w:rPr>
        <w:t>После регистрации документов сотрудник уполномоченного органа, ответственный за выполнение услуги, осуществляет проверку соответствия заявления и представленных документов необходимым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требованиям.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.5. </w:t>
      </w:r>
      <w:r w:rsidR="00455000">
        <w:rPr>
          <w:sz w:val="28"/>
        </w:rPr>
        <w:t>Сотрудник уполномоченного органа уточняет предмет обращения заявителя в уполномоченный орган и проверяет представленное заявление</w:t>
      </w:r>
      <w:r w:rsidR="00455000">
        <w:rPr>
          <w:spacing w:val="-29"/>
          <w:sz w:val="28"/>
        </w:rPr>
        <w:t xml:space="preserve"> </w:t>
      </w:r>
      <w:proofErr w:type="gramStart"/>
      <w:r w:rsidR="00455000">
        <w:rPr>
          <w:sz w:val="28"/>
        </w:rPr>
        <w:t>на</w:t>
      </w:r>
      <w:proofErr w:type="gramEnd"/>
      <w:r w:rsidR="00455000">
        <w:rPr>
          <w:sz w:val="28"/>
        </w:rPr>
        <w:t>: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соответствие испрашиваемой услуги перечню услуг, предоставляемых уполномоченным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органом;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соответствие требованиям оформления, установленным настоящим административным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регламентом.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="00455000">
        <w:rPr>
          <w:sz w:val="28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</w:t>
      </w:r>
      <w:r w:rsidR="00455000">
        <w:rPr>
          <w:spacing w:val="-19"/>
          <w:sz w:val="28"/>
        </w:rPr>
        <w:t xml:space="preserve"> </w:t>
      </w:r>
      <w:r w:rsidR="00455000">
        <w:rPr>
          <w:sz w:val="28"/>
        </w:rPr>
        <w:t>срок.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.7. </w:t>
      </w:r>
      <w:r w:rsidR="00455000"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18"/>
          <w:sz w:val="28"/>
        </w:rPr>
        <w:t xml:space="preserve"> </w:t>
      </w:r>
      <w:r w:rsidR="00455000">
        <w:rPr>
          <w:sz w:val="28"/>
        </w:rPr>
        <w:t>отказа.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.8. </w:t>
      </w:r>
      <w:r w:rsidR="00455000">
        <w:rPr>
          <w:sz w:val="28"/>
        </w:rPr>
        <w:t>В случае</w:t>
      </w:r>
      <w:proofErr w:type="gramStart"/>
      <w:r w:rsidR="00455000">
        <w:rPr>
          <w:sz w:val="28"/>
        </w:rPr>
        <w:t>,</w:t>
      </w:r>
      <w:proofErr w:type="gramEnd"/>
      <w:r w:rsidR="00455000">
        <w:rPr>
          <w:sz w:val="28"/>
        </w:rPr>
        <w:t xml:space="preserve">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заявлением.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.9. </w:t>
      </w:r>
      <w:r w:rsidR="00455000">
        <w:rPr>
          <w:sz w:val="28"/>
        </w:rPr>
        <w:t>При проверке правильности заполнения заявления и иных документов, сотрудник уполномоченного органа, ответственный за выполнение услуги, удостоверяется,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что: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имеется полный комплект документов, которые заявитель должен представить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самостоятельно;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тексты документов написаны</w:t>
      </w:r>
      <w:r w:rsidR="00455000">
        <w:rPr>
          <w:spacing w:val="-11"/>
          <w:sz w:val="28"/>
        </w:rPr>
        <w:t xml:space="preserve"> </w:t>
      </w:r>
      <w:r w:rsidR="00455000">
        <w:rPr>
          <w:sz w:val="28"/>
        </w:rPr>
        <w:t>разборчиво;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фамилии, имена и отчества (последнее - при наличии) физических лиц, адреса их мест жительства (контактные телефоны) написаны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полностью;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в документах нет подчисток, приписок, зачеркнутых слов и иных неоговоренных исправлений;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документы не исполнены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карандашом;</w:t>
      </w:r>
    </w:p>
    <w:p w:rsidR="007F4CAF" w:rsidRDefault="007F4CAF" w:rsidP="007F4CAF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  <w:sz w:val="28"/>
        </w:rPr>
        <w:t xml:space="preserve"> </w:t>
      </w:r>
      <w:r w:rsidR="00455000">
        <w:rPr>
          <w:sz w:val="28"/>
        </w:rPr>
        <w:t>содержание;</w:t>
      </w:r>
    </w:p>
    <w:p w:rsidR="000976F2" w:rsidRDefault="007F4CAF" w:rsidP="000976F2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документы представлены в количестве экземпляров, установленном настоящим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регламентом.</w:t>
      </w:r>
    </w:p>
    <w:p w:rsidR="00FB792E" w:rsidRDefault="000976F2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.10. </w:t>
      </w:r>
      <w:r w:rsidR="00455000">
        <w:rPr>
          <w:sz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выполнение услуги,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срок.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.11. </w:t>
      </w:r>
      <w:r w:rsidR="00455000"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сотрудник уполномоченного органа, ответственный за выполнение услуги,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22"/>
          <w:sz w:val="28"/>
        </w:rPr>
        <w:t xml:space="preserve"> </w:t>
      </w:r>
      <w:r w:rsidR="00455000">
        <w:rPr>
          <w:sz w:val="28"/>
        </w:rPr>
        <w:t>отказа.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 xml:space="preserve">.12. </w:t>
      </w:r>
      <w:r w:rsidR="00455000">
        <w:rPr>
          <w:sz w:val="28"/>
        </w:rPr>
        <w:t xml:space="preserve">В случае если документы, представленные заявителем, </w:t>
      </w:r>
      <w:r w:rsidR="00455000">
        <w:rPr>
          <w:sz w:val="28"/>
        </w:rPr>
        <w:lastRenderedPageBreak/>
        <w:t xml:space="preserve">соответствуют требованиям административного регламента, сотрудник уполномоченного органа, ответственный за выполнение услуги, составляет и направляет в адрес заявителя расписку о приеме комплекта документов, представленного заявителем к рассмотрению, </w:t>
      </w:r>
      <w:proofErr w:type="gramStart"/>
      <w:r w:rsidR="00455000">
        <w:rPr>
          <w:sz w:val="28"/>
        </w:rPr>
        <w:t>в</w:t>
      </w:r>
      <w:proofErr w:type="gramEnd"/>
      <w:r w:rsidR="00455000">
        <w:rPr>
          <w:sz w:val="28"/>
        </w:rPr>
        <w:t xml:space="preserve"> которой</w:t>
      </w:r>
      <w:r w:rsidR="00455000">
        <w:rPr>
          <w:spacing w:val="-9"/>
          <w:sz w:val="28"/>
        </w:rPr>
        <w:t xml:space="preserve"> </w:t>
      </w:r>
      <w:r w:rsidR="00455000">
        <w:rPr>
          <w:sz w:val="28"/>
        </w:rPr>
        <w:t>указываются: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наименование уполномоченного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органа;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дата регистрации документов в уполномоченном органе и индивидуальный порядковый номер записи в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журнале;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данные заявителя (фамилия и инициалы физического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лица);</w:t>
      </w:r>
    </w:p>
    <w:p w:rsidR="00FB792E" w:rsidRDefault="00FB792E" w:rsidP="00FB792E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заявитель.</w:t>
      </w:r>
    </w:p>
    <w:p w:rsidR="00111731" w:rsidRDefault="00FB792E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документов;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срок оказания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услуги;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фамилия и инициалы сотрудника уполномоченного органа, принявшего документы, и его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подпись;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35454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455000">
        <w:rPr>
          <w:sz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C9734A">
        <w:rPr>
          <w:sz w:val="28"/>
        </w:rPr>
        <w:t>1</w:t>
      </w:r>
      <w:r w:rsidR="00CF6CED">
        <w:rPr>
          <w:sz w:val="28"/>
        </w:rPr>
        <w:t>8</w:t>
      </w:r>
      <w:r w:rsidR="00C9734A">
        <w:rPr>
          <w:sz w:val="28"/>
        </w:rPr>
        <w:t>,3.</w:t>
      </w:r>
      <w:r w:rsidR="00455000">
        <w:rPr>
          <w:sz w:val="28"/>
        </w:rPr>
        <w:t xml:space="preserve"> настоящего административного регламента, сотрудник уполномоченного органа, ответственный за выполнение услуги,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</w:t>
      </w:r>
      <w:proofErr w:type="gramEnd"/>
      <w:r w:rsidR="00455000">
        <w:rPr>
          <w:sz w:val="28"/>
        </w:rPr>
        <w:t xml:space="preserve"> недостатки) прикладывает документы к делу заявителя и регистрирует такие документы в общем</w:t>
      </w:r>
      <w:r w:rsidR="00455000">
        <w:rPr>
          <w:spacing w:val="-11"/>
          <w:sz w:val="28"/>
        </w:rPr>
        <w:t xml:space="preserve"> </w:t>
      </w:r>
      <w:r w:rsidR="00455000">
        <w:rPr>
          <w:sz w:val="28"/>
        </w:rPr>
        <w:t>порядке.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</w:t>
      </w:r>
      <w:r w:rsidR="00455000">
        <w:rPr>
          <w:spacing w:val="-10"/>
          <w:sz w:val="28"/>
        </w:rPr>
        <w:t xml:space="preserve"> </w:t>
      </w:r>
      <w:r w:rsidR="00455000">
        <w:rPr>
          <w:sz w:val="28"/>
        </w:rPr>
        <w:t>документов.</w:t>
      </w:r>
    </w:p>
    <w:p w:rsid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 xml:space="preserve">В случае если заявитель не представил документы, указанные в пункте </w:t>
      </w:r>
      <w:r w:rsidR="004B605B">
        <w:rPr>
          <w:sz w:val="28"/>
        </w:rPr>
        <w:t>1</w:t>
      </w:r>
      <w:r w:rsidR="00FE7185">
        <w:rPr>
          <w:sz w:val="28"/>
        </w:rPr>
        <w:t>8</w:t>
      </w:r>
      <w:r w:rsidR="004B605B">
        <w:rPr>
          <w:sz w:val="28"/>
        </w:rPr>
        <w:t xml:space="preserve">.3. </w:t>
      </w:r>
      <w:r w:rsidR="00455000">
        <w:rPr>
          <w:sz w:val="28"/>
        </w:rPr>
        <w:t xml:space="preserve">настоящего административного регламента (или не исправил недостатки в таких документах в трехдневный срок), сотрудник уполномоченного органа, ответственный за выполнение услуги, направляет межведомственные запросы в органы, указанные в </w:t>
      </w:r>
      <w:r w:rsidR="004E2194">
        <w:rPr>
          <w:sz w:val="28"/>
        </w:rPr>
        <w:t>пункте 1</w:t>
      </w:r>
      <w:r w:rsidR="00FE7185">
        <w:rPr>
          <w:sz w:val="28"/>
        </w:rPr>
        <w:t>4</w:t>
      </w:r>
      <w:r w:rsidR="004E2194">
        <w:rPr>
          <w:sz w:val="28"/>
        </w:rPr>
        <w:t>.1.</w:t>
      </w:r>
      <w:r w:rsidR="00455000">
        <w:rPr>
          <w:sz w:val="28"/>
        </w:rPr>
        <w:t xml:space="preserve"> настоящего административного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регламента.</w:t>
      </w:r>
    </w:p>
    <w:p w:rsidR="00455000" w:rsidRPr="00111731" w:rsidRDefault="00111731" w:rsidP="00111731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E7185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FE718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55000"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55000" w:rsidRDefault="00455000" w:rsidP="00455000">
      <w:pPr>
        <w:pStyle w:val="a3"/>
        <w:spacing w:before="2"/>
        <w:ind w:left="0" w:firstLine="0"/>
        <w:jc w:val="left"/>
      </w:pPr>
    </w:p>
    <w:p w:rsidR="00455000" w:rsidRDefault="00355D34" w:rsidP="00355D34">
      <w:pPr>
        <w:pStyle w:val="a3"/>
        <w:spacing w:line="322" w:lineRule="exact"/>
        <w:ind w:left="0" w:right="38" w:firstLine="0"/>
        <w:jc w:val="center"/>
      </w:pPr>
      <w:r>
        <w:t>2</w:t>
      </w:r>
      <w:r w:rsidR="00FE7185">
        <w:t>9</w:t>
      </w:r>
      <w:r>
        <w:t xml:space="preserve">. </w:t>
      </w:r>
      <w:r w:rsidR="00455000">
        <w:t xml:space="preserve">Прием и регистрация документов в МФЦ, направленных заявителем </w:t>
      </w:r>
      <w:proofErr w:type="gramStart"/>
      <w:r w:rsidR="00455000">
        <w:t>по</w:t>
      </w:r>
      <w:proofErr w:type="gramEnd"/>
    </w:p>
    <w:p w:rsidR="00455000" w:rsidRDefault="00355D34" w:rsidP="00355D34">
      <w:pPr>
        <w:pStyle w:val="a3"/>
        <w:spacing w:line="322" w:lineRule="exact"/>
        <w:ind w:left="0" w:right="38" w:firstLine="0"/>
        <w:jc w:val="center"/>
      </w:pPr>
      <w:r>
        <w:t xml:space="preserve">почте, курьером или </w:t>
      </w:r>
      <w:proofErr w:type="spellStart"/>
      <w:proofErr w:type="gramStart"/>
      <w:r>
        <w:t>экспресс-</w:t>
      </w:r>
      <w:r w:rsidR="00455000">
        <w:t>почтой</w:t>
      </w:r>
      <w:proofErr w:type="spellEnd"/>
      <w:proofErr w:type="gramEnd"/>
    </w:p>
    <w:p w:rsidR="000935C0" w:rsidRDefault="000935C0" w:rsidP="000935C0">
      <w:pPr>
        <w:pStyle w:val="a5"/>
        <w:ind w:left="34" w:right="38" w:firstLine="0"/>
        <w:jc w:val="right"/>
        <w:rPr>
          <w:sz w:val="28"/>
          <w:szCs w:val="28"/>
        </w:rPr>
      </w:pPr>
    </w:p>
    <w:p w:rsidR="000935C0" w:rsidRDefault="000935C0" w:rsidP="000935C0">
      <w:pPr>
        <w:pStyle w:val="a5"/>
        <w:ind w:left="34" w:right="38" w:firstLine="0"/>
        <w:rPr>
          <w:sz w:val="28"/>
        </w:rPr>
      </w:pPr>
      <w:r>
        <w:rPr>
          <w:sz w:val="28"/>
          <w:szCs w:val="28"/>
        </w:rPr>
        <w:lastRenderedPageBreak/>
        <w:tab/>
        <w:t>2</w:t>
      </w:r>
      <w:r w:rsidR="00FE7185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455000">
        <w:rPr>
          <w:sz w:val="28"/>
        </w:rPr>
        <w:t>Документы, представленные по почте, курьером или экспресс - почтой, в день получения регистрируются в экспедиции МФЦ. В случае если документы получены до окончания часов приема в МФЦ в соответствии с графиком работы МФЦ, документы в тот же рабочий день передаются сотруднику МФЦ, ответственному за прием и регистрацию</w:t>
      </w:r>
      <w:r w:rsidR="00455000">
        <w:rPr>
          <w:spacing w:val="-21"/>
          <w:sz w:val="28"/>
        </w:rPr>
        <w:t xml:space="preserve"> </w:t>
      </w:r>
      <w:r w:rsidR="00455000">
        <w:rPr>
          <w:sz w:val="28"/>
        </w:rPr>
        <w:t>документов.</w:t>
      </w:r>
    </w:p>
    <w:p w:rsidR="000935C0" w:rsidRDefault="000935C0" w:rsidP="000935C0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.2. </w:t>
      </w:r>
      <w:r w:rsidR="00455000">
        <w:rPr>
          <w:sz w:val="28"/>
        </w:rPr>
        <w:t>В случае если документы получены по истечении часов приема в соответствии с графиком работы МФЦ, документы на следующий рабочий день передаются сотруднику МФЦ, ответственному за рассмотрение</w:t>
      </w:r>
      <w:r w:rsidR="00455000">
        <w:rPr>
          <w:spacing w:val="-19"/>
          <w:sz w:val="28"/>
        </w:rPr>
        <w:t xml:space="preserve"> </w:t>
      </w:r>
      <w:r>
        <w:rPr>
          <w:sz w:val="28"/>
        </w:rPr>
        <w:t>документов.</w:t>
      </w:r>
    </w:p>
    <w:p w:rsidR="000935C0" w:rsidRDefault="000935C0" w:rsidP="000935C0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.3. </w:t>
      </w:r>
      <w:r w:rsidR="00455000">
        <w:rPr>
          <w:sz w:val="28"/>
        </w:rPr>
        <w:t>Сотрудник МФЦ,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журнал).</w:t>
      </w:r>
    </w:p>
    <w:p w:rsidR="003103B3" w:rsidRDefault="000935C0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.4. </w:t>
      </w:r>
      <w:r w:rsidR="00455000">
        <w:rPr>
          <w:sz w:val="28"/>
        </w:rPr>
        <w:t>В Электронном журнале</w:t>
      </w:r>
      <w:r w:rsidR="00455000">
        <w:rPr>
          <w:spacing w:val="-14"/>
          <w:sz w:val="28"/>
        </w:rPr>
        <w:t xml:space="preserve"> </w:t>
      </w:r>
      <w:r w:rsidR="003103B3">
        <w:rPr>
          <w:sz w:val="28"/>
        </w:rPr>
        <w:t>указываются: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индивидуальный порядковый номер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записи;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дата и время поступления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фамилия, имя, отчество (последнее - при наличии)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заявителя;</w:t>
      </w:r>
    </w:p>
    <w:p w:rsidR="003103B3" w:rsidRDefault="003103B3" w:rsidP="003103B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 имя, отчество (последнее - при наличии) должностного лица, принявшего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:rsidR="000D6192" w:rsidRDefault="003103B3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 w:rsidR="00455000">
        <w:rPr>
          <w:spacing w:val="-1"/>
          <w:sz w:val="28"/>
        </w:rPr>
        <w:t xml:space="preserve"> </w:t>
      </w:r>
      <w:r w:rsidR="000D6192">
        <w:rPr>
          <w:sz w:val="28"/>
        </w:rPr>
        <w:t>услуг.</w:t>
      </w:r>
    </w:p>
    <w:p w:rsidR="000D6192" w:rsidRDefault="000D6192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.5. </w:t>
      </w:r>
      <w:r w:rsidR="00455000">
        <w:rPr>
          <w:sz w:val="28"/>
        </w:rPr>
        <w:t>Электронный журнал ведется сотрудниками МФЦ на официальном Интернет-сайте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МФЦ.</w:t>
      </w:r>
    </w:p>
    <w:p w:rsidR="000D6192" w:rsidRDefault="000D6192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.6. </w:t>
      </w:r>
      <w:r w:rsidR="00455000">
        <w:rPr>
          <w:sz w:val="28"/>
        </w:rPr>
        <w:t xml:space="preserve">Каждому заявителю после регистрации представленного им комплекта документов присваивается персональный логин и пароль с целью </w:t>
      </w:r>
      <w:proofErr w:type="gramStart"/>
      <w:r w:rsidR="00455000">
        <w:rPr>
          <w:sz w:val="28"/>
        </w:rPr>
        <w:t>получения возможности отслеживания хода рассмотрени</w:t>
      </w:r>
      <w:r>
        <w:rPr>
          <w:sz w:val="28"/>
        </w:rPr>
        <w:t>я заявления</w:t>
      </w:r>
      <w:proofErr w:type="gramEnd"/>
      <w:r>
        <w:rPr>
          <w:sz w:val="28"/>
        </w:rPr>
        <w:t xml:space="preserve"> об оказании услуги.</w:t>
      </w:r>
    </w:p>
    <w:p w:rsidR="00455000" w:rsidRDefault="000D6192" w:rsidP="000D619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.7. </w:t>
      </w:r>
      <w:r w:rsidR="00455000">
        <w:rPr>
          <w:sz w:val="28"/>
        </w:rPr>
        <w:t>После регистрации документов в Электронном журнале сотрудник МФЦ, ответственный за рассмотрение документов, осуществляет</w:t>
      </w:r>
      <w:r w:rsidR="00455000">
        <w:rPr>
          <w:spacing w:val="13"/>
          <w:sz w:val="28"/>
        </w:rPr>
        <w:t xml:space="preserve"> </w:t>
      </w:r>
      <w:r w:rsidR="00455000">
        <w:rPr>
          <w:sz w:val="28"/>
        </w:rPr>
        <w:t>проверку</w:t>
      </w:r>
    </w:p>
    <w:p w:rsidR="000D6192" w:rsidRDefault="00455000" w:rsidP="000D6192">
      <w:pPr>
        <w:pStyle w:val="a3"/>
        <w:spacing w:before="67" w:line="242" w:lineRule="auto"/>
        <w:ind w:right="498" w:firstLine="0"/>
      </w:pPr>
      <w:r>
        <w:t>соответствия заявления и представленных доку</w:t>
      </w:r>
      <w:r w:rsidR="000D6192">
        <w:t>ментов необходимым требованиям.</w:t>
      </w:r>
    </w:p>
    <w:p w:rsidR="000D6192" w:rsidRDefault="000D6192" w:rsidP="000D6192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.8. </w:t>
      </w:r>
      <w:r w:rsidR="00455000">
        <w:t>Сотрудник МФЦ, ответственный за рассмотрение документов, уточняет предмет обращения заявителя в МФЦ и проверяет представленное заявление</w:t>
      </w:r>
      <w:r w:rsidR="00455000">
        <w:rPr>
          <w:spacing w:val="-1"/>
        </w:rPr>
        <w:t xml:space="preserve"> </w:t>
      </w:r>
      <w:proofErr w:type="gramStart"/>
      <w:r w:rsidR="00455000">
        <w:t>на</w:t>
      </w:r>
      <w:proofErr w:type="gramEnd"/>
      <w:r w:rsidR="00455000">
        <w:t>:</w:t>
      </w:r>
    </w:p>
    <w:p w:rsidR="000D6192" w:rsidRDefault="000D6192" w:rsidP="000D6192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соответствие испрашиваемой услуги перечню услуг, предоставляемых на базе</w:t>
      </w:r>
      <w:r w:rsidR="00455000">
        <w:rPr>
          <w:spacing w:val="-2"/>
        </w:rPr>
        <w:t xml:space="preserve"> </w:t>
      </w:r>
      <w:r w:rsidR="00455000">
        <w:t>МФЦ;</w:t>
      </w:r>
    </w:p>
    <w:p w:rsidR="000448B5" w:rsidRDefault="000D6192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соответствие требованиям оформления, установленным настоящим административным</w:t>
      </w:r>
      <w:r w:rsidR="00455000">
        <w:rPr>
          <w:spacing w:val="-1"/>
        </w:rPr>
        <w:t xml:space="preserve"> </w:t>
      </w:r>
      <w:r w:rsidR="00455000">
        <w:t>регламентом.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.9. </w:t>
      </w:r>
      <w:r w:rsidR="00455000">
        <w:t>В случае если в заявлении имеются вышеназванные недостатки, сотрудник МФЦ,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</w:t>
      </w:r>
      <w:r w:rsidR="00455000">
        <w:rPr>
          <w:spacing w:val="-4"/>
        </w:rPr>
        <w:t xml:space="preserve"> </w:t>
      </w:r>
      <w:r w:rsidR="00455000">
        <w:t>срок.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.10. </w:t>
      </w:r>
      <w:r w:rsidR="00455000">
        <w:t xml:space="preserve">Если указанные недостатки не были исправлены и представлены заявителем в трехдневный срок со дня получения уведомления из МФЦ, сотрудник МФЦ, ответственный за рассмотрение документов, информирует об этом заявителя и подготавливает уведомление об отказе в приеме </w:t>
      </w:r>
      <w:r w:rsidR="00455000">
        <w:lastRenderedPageBreak/>
        <w:t>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7"/>
        </w:rPr>
        <w:t xml:space="preserve"> </w:t>
      </w:r>
      <w:r w:rsidR="00455000">
        <w:t>отказа.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.11. </w:t>
      </w:r>
      <w:r w:rsidR="00455000">
        <w:t>При направлении уведомления об отказе в Электронном журнале выполняется соответствующая</w:t>
      </w:r>
      <w:r w:rsidR="00455000">
        <w:rPr>
          <w:spacing w:val="-1"/>
        </w:rPr>
        <w:t xml:space="preserve"> </w:t>
      </w:r>
      <w:r w:rsidR="00455000">
        <w:t>запись.</w:t>
      </w:r>
    </w:p>
    <w:p w:rsidR="000448B5" w:rsidRDefault="00FE7185" w:rsidP="000448B5">
      <w:pPr>
        <w:pStyle w:val="a3"/>
        <w:spacing w:before="67" w:line="242" w:lineRule="auto"/>
        <w:ind w:left="0" w:right="38" w:firstLine="0"/>
      </w:pPr>
      <w:r>
        <w:tab/>
        <w:t>29</w:t>
      </w:r>
      <w:r w:rsidR="000448B5">
        <w:t xml:space="preserve">.12. </w:t>
      </w:r>
      <w:r w:rsidR="00455000">
        <w:t>В случае если заявление о предоставлении услуги соответствует установленным требованиям, сотрудник МФЦ, ответственный за рассмотрение документов, осуществляет проверку иных документов, переданных вместе с заявлением.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.13. </w:t>
      </w:r>
      <w:r w:rsidR="00455000">
        <w:t>При проверке правильности заполнения заявления и иных документов, сотрудник МФЦ, ответственный за рассмотрение документов, удостоверяется,</w:t>
      </w:r>
      <w:r w:rsidR="00455000">
        <w:rPr>
          <w:spacing w:val="-1"/>
        </w:rPr>
        <w:t xml:space="preserve"> </w:t>
      </w:r>
      <w:r w:rsidR="00455000">
        <w:t>что: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имеется полный комплект документов, которые заявитель должен представить</w:t>
      </w:r>
      <w:r w:rsidR="00455000">
        <w:rPr>
          <w:spacing w:val="-2"/>
        </w:rPr>
        <w:t xml:space="preserve"> </w:t>
      </w:r>
      <w:r w:rsidR="00455000">
        <w:t>самостоятельно;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тексты документов написаны</w:t>
      </w:r>
      <w:r w:rsidR="00455000">
        <w:rPr>
          <w:spacing w:val="-11"/>
        </w:rPr>
        <w:t xml:space="preserve"> </w:t>
      </w:r>
      <w:r w:rsidR="00455000">
        <w:t>разборчиво;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фамилии, имена и отчества (последнее - при наличии) физических лиц, адреса их мест жительства написаны</w:t>
      </w:r>
      <w:r w:rsidR="00455000">
        <w:rPr>
          <w:spacing w:val="-7"/>
        </w:rPr>
        <w:t xml:space="preserve"> </w:t>
      </w:r>
      <w:r w:rsidR="00455000">
        <w:t>полностью;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в документах нет подчисток, приписок, зачеркнутых слов и иных неоговоренных исправлений;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документы не исполнены</w:t>
      </w:r>
      <w:r w:rsidR="00455000">
        <w:rPr>
          <w:spacing w:val="-4"/>
        </w:rPr>
        <w:t xml:space="preserve"> </w:t>
      </w:r>
      <w:r w:rsidR="00455000">
        <w:t>карандашом;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</w:rPr>
        <w:t xml:space="preserve"> </w:t>
      </w:r>
      <w:r w:rsidR="00455000">
        <w:t>содержание;</w:t>
      </w:r>
    </w:p>
    <w:p w:rsidR="000448B5" w:rsidRDefault="000448B5" w:rsidP="000448B5">
      <w:pPr>
        <w:pStyle w:val="a3"/>
        <w:spacing w:before="67" w:line="242" w:lineRule="auto"/>
        <w:ind w:left="0" w:right="38" w:firstLine="0"/>
      </w:pPr>
      <w:r>
        <w:tab/>
        <w:t xml:space="preserve">- </w:t>
      </w:r>
      <w:r w:rsidR="00455000">
        <w:t>документы представлены в количестве экземпляров, установленном настоящим</w:t>
      </w:r>
      <w:r w:rsidR="00455000">
        <w:rPr>
          <w:spacing w:val="-1"/>
        </w:rPr>
        <w:t xml:space="preserve"> </w:t>
      </w:r>
      <w:r w:rsidR="00455000">
        <w:t>регламентом.</w:t>
      </w:r>
    </w:p>
    <w:p w:rsidR="00455000" w:rsidRDefault="000448B5" w:rsidP="00AA5F75">
      <w:pPr>
        <w:pStyle w:val="a3"/>
        <w:spacing w:before="67" w:line="242" w:lineRule="auto"/>
        <w:ind w:left="0" w:right="38" w:firstLine="0"/>
      </w:pPr>
      <w:r>
        <w:tab/>
        <w:t>2</w:t>
      </w:r>
      <w:r w:rsidR="00FE7185">
        <w:t>9</w:t>
      </w:r>
      <w:r>
        <w:t xml:space="preserve">.14. </w:t>
      </w:r>
      <w:r w:rsidR="00455000"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МФЦ,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</w:t>
      </w:r>
      <w:r w:rsidR="00455000">
        <w:rPr>
          <w:spacing w:val="-5"/>
        </w:rPr>
        <w:t xml:space="preserve"> </w:t>
      </w:r>
      <w:r w:rsidR="00455000">
        <w:t>доукомплектования</w:t>
      </w:r>
      <w:r w:rsidR="00AA5F75">
        <w:t xml:space="preserve"> д</w:t>
      </w:r>
      <w:r w:rsidR="00455000">
        <w:t>окументов в трехдневный срок.</w:t>
      </w:r>
    </w:p>
    <w:p w:rsidR="00AA5F75" w:rsidRDefault="00AA5F75" w:rsidP="00AA5F75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.15. </w:t>
      </w:r>
      <w:r w:rsidR="00455000">
        <w:rPr>
          <w:sz w:val="28"/>
        </w:rPr>
        <w:t>Если указанные недостатки не были исправлены и представлены заявителем в трехдневный срок со дня получения уведомления из МФЦ, сотрудник МФЦ,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отказа.</w:t>
      </w:r>
    </w:p>
    <w:p w:rsidR="00A2727F" w:rsidRDefault="00AA5F75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.16. </w:t>
      </w:r>
      <w:proofErr w:type="gramStart"/>
      <w:r w:rsidR="00455000">
        <w:rPr>
          <w:sz w:val="28"/>
        </w:rPr>
        <w:t>При направлении уведомления об в Электронном журнале выполняется соответствующая</w:t>
      </w:r>
      <w:r w:rsidR="00455000">
        <w:rPr>
          <w:spacing w:val="-1"/>
          <w:sz w:val="28"/>
        </w:rPr>
        <w:t xml:space="preserve"> </w:t>
      </w:r>
      <w:r w:rsidR="00A2727F">
        <w:rPr>
          <w:sz w:val="28"/>
        </w:rPr>
        <w:t>запись.</w:t>
      </w:r>
      <w:proofErr w:type="gramEnd"/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.17. </w:t>
      </w:r>
      <w:r w:rsidR="00455000">
        <w:rPr>
          <w:sz w:val="28"/>
        </w:rPr>
        <w:t xml:space="preserve">В случае если документы, представленные заявителем, соответствуют требованиям административного регламента, сотрудник МФЦ,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</w:t>
      </w:r>
      <w:proofErr w:type="gramStart"/>
      <w:r w:rsidR="00455000">
        <w:rPr>
          <w:sz w:val="28"/>
        </w:rPr>
        <w:t>в</w:t>
      </w:r>
      <w:proofErr w:type="gramEnd"/>
      <w:r w:rsidR="00455000">
        <w:rPr>
          <w:sz w:val="28"/>
        </w:rPr>
        <w:t xml:space="preserve"> которой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указываются: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наименование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МФЦ;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дата регистрации документов в МФЦ и индивидуальный порядковый номер записи в Электронном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журнале;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455000">
        <w:rPr>
          <w:sz w:val="28"/>
        </w:rPr>
        <w:t>данные заявителя (фамилия и инициалы физического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государственных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срок оказания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 и инициалы сотрудника МФЦ, принявшего документы, и</w:t>
      </w:r>
      <w:r>
        <w:rPr>
          <w:sz w:val="28"/>
        </w:rPr>
        <w:t xml:space="preserve"> его подпись;</w:t>
      </w:r>
    </w:p>
    <w:p w:rsidR="00A2727F" w:rsidRDefault="00A2727F" w:rsidP="00A2727F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справочный телефон МФЦ, по которому заявитель может уточнить ход рассмотрения его заявления о предоставлении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CB750D" w:rsidRDefault="00A2727F" w:rsidP="00CB750D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персональный логин и пароль с целью отслеживания хода рассмотрения заявления на сайте</w:t>
      </w:r>
      <w:r w:rsidR="00455000">
        <w:rPr>
          <w:spacing w:val="-1"/>
          <w:sz w:val="28"/>
        </w:rPr>
        <w:t xml:space="preserve"> </w:t>
      </w:r>
      <w:r w:rsidR="00CB750D">
        <w:rPr>
          <w:sz w:val="28"/>
        </w:rPr>
        <w:t>МФЦ.</w:t>
      </w:r>
    </w:p>
    <w:p w:rsidR="00842EEC" w:rsidRDefault="00CB750D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.18. </w:t>
      </w:r>
      <w:proofErr w:type="gramStart"/>
      <w:r w:rsidR="00455000">
        <w:rPr>
          <w:sz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3B3B2E">
        <w:rPr>
          <w:sz w:val="28"/>
        </w:rPr>
        <w:t>1</w:t>
      </w:r>
      <w:r w:rsidR="00E04DAE">
        <w:rPr>
          <w:sz w:val="28"/>
        </w:rPr>
        <w:t>8</w:t>
      </w:r>
      <w:r w:rsidR="003B3B2E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сотрудник МФЦ,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</w:t>
      </w:r>
      <w:proofErr w:type="gramEnd"/>
      <w:r w:rsidR="00455000">
        <w:rPr>
          <w:sz w:val="28"/>
        </w:rPr>
        <w:t>) прикладывает документы к делу заявителя и регистрирует такие документы в общем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порядке.</w:t>
      </w:r>
    </w:p>
    <w:p w:rsidR="00842EEC" w:rsidRDefault="00842EEC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.19. </w:t>
      </w:r>
      <w:r w:rsidR="00455000">
        <w:rPr>
          <w:sz w:val="28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842EEC" w:rsidRDefault="00842EEC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 xml:space="preserve">.20. </w:t>
      </w:r>
      <w:r w:rsidR="00455000">
        <w:rPr>
          <w:sz w:val="28"/>
        </w:rPr>
        <w:t>Срок исполнения административной процедур</w:t>
      </w:r>
      <w:r>
        <w:rPr>
          <w:sz w:val="28"/>
        </w:rPr>
        <w:t>ы составляет не более 15 минут.</w:t>
      </w:r>
    </w:p>
    <w:p w:rsidR="00455000" w:rsidRDefault="00842EEC" w:rsidP="00842EEC">
      <w:pPr>
        <w:pStyle w:val="a5"/>
        <w:spacing w:before="3"/>
        <w:ind w:left="0" w:right="38" w:firstLine="0"/>
        <w:rPr>
          <w:sz w:val="28"/>
        </w:rPr>
      </w:pPr>
      <w:r>
        <w:rPr>
          <w:sz w:val="28"/>
        </w:rPr>
        <w:tab/>
        <w:t>2</w:t>
      </w:r>
      <w:r w:rsidR="00FE7185">
        <w:rPr>
          <w:sz w:val="28"/>
        </w:rPr>
        <w:t>9</w:t>
      </w:r>
      <w:r>
        <w:rPr>
          <w:sz w:val="28"/>
        </w:rPr>
        <w:t>.2</w:t>
      </w:r>
      <w:r w:rsidR="002B0385">
        <w:rPr>
          <w:sz w:val="28"/>
        </w:rPr>
        <w:t>1</w:t>
      </w:r>
      <w:r>
        <w:rPr>
          <w:sz w:val="28"/>
        </w:rPr>
        <w:t xml:space="preserve">. </w:t>
      </w:r>
      <w:r w:rsidR="00455000"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455000" w:rsidRDefault="00455000" w:rsidP="00455000">
      <w:pPr>
        <w:pStyle w:val="a3"/>
        <w:spacing w:before="4"/>
        <w:ind w:left="0" w:firstLine="0"/>
        <w:jc w:val="left"/>
      </w:pPr>
    </w:p>
    <w:p w:rsidR="00455000" w:rsidRDefault="00FE7185" w:rsidP="005B08B0">
      <w:pPr>
        <w:pStyle w:val="1"/>
        <w:spacing w:before="1"/>
        <w:ind w:left="0" w:right="38" w:firstLine="45"/>
        <w:jc w:val="center"/>
        <w:rPr>
          <w:b w:val="0"/>
        </w:rPr>
      </w:pPr>
      <w:r>
        <w:rPr>
          <w:b w:val="0"/>
        </w:rPr>
        <w:t>30</w:t>
      </w:r>
      <w:r w:rsidR="005B08B0" w:rsidRPr="005B08B0">
        <w:rPr>
          <w:b w:val="0"/>
        </w:rPr>
        <w:t xml:space="preserve">. </w:t>
      </w:r>
      <w:r w:rsidR="00455000" w:rsidRPr="005B08B0">
        <w:rPr>
          <w:b w:val="0"/>
        </w:rPr>
        <w:t>Прием и регистрация документов, представленных заявителем при непосредственном обращении в уполномоченный орган</w:t>
      </w:r>
    </w:p>
    <w:p w:rsidR="005B08B0" w:rsidRPr="005B08B0" w:rsidRDefault="005B08B0" w:rsidP="005B08B0">
      <w:pPr>
        <w:pStyle w:val="1"/>
        <w:spacing w:before="1"/>
        <w:ind w:left="0" w:right="38" w:firstLine="45"/>
        <w:jc w:val="center"/>
        <w:rPr>
          <w:b w:val="0"/>
        </w:rPr>
      </w:pPr>
    </w:p>
    <w:p w:rsidR="00020E31" w:rsidRDefault="00FE7185" w:rsidP="00020E3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020E31">
        <w:rPr>
          <w:sz w:val="28"/>
        </w:rPr>
        <w:t xml:space="preserve">.1. </w:t>
      </w:r>
      <w:r w:rsidR="00455000">
        <w:rPr>
          <w:sz w:val="28"/>
        </w:rPr>
        <w:t>При непосредственном обращении в уполномоченный орган заявитель представляет заявление и необходимые документы. Сотрудник уполномоченного органа,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регламента.</w:t>
      </w:r>
    </w:p>
    <w:p w:rsidR="00020E31" w:rsidRDefault="00FE7185" w:rsidP="00020E3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020E31">
        <w:rPr>
          <w:sz w:val="28"/>
        </w:rPr>
        <w:t xml:space="preserve">.2. </w:t>
      </w:r>
      <w:r w:rsidR="00455000">
        <w:rPr>
          <w:sz w:val="28"/>
        </w:rPr>
        <w:t xml:space="preserve">В случае отсутствия у заявителя оформленного заявления сотрудник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</w:t>
      </w:r>
      <w:r w:rsidR="00455000">
        <w:rPr>
          <w:sz w:val="28"/>
        </w:rPr>
        <w:lastRenderedPageBreak/>
        <w:t>этом случае заявитель собственноручно указывает в заявлении свою фамилию, имя и отчество (последнее - при наличии), ставит дату и</w:t>
      </w:r>
      <w:r w:rsidR="00455000">
        <w:rPr>
          <w:spacing w:val="-7"/>
          <w:sz w:val="28"/>
        </w:rPr>
        <w:t xml:space="preserve"> </w:t>
      </w:r>
      <w:r w:rsidR="00020E31">
        <w:rPr>
          <w:sz w:val="28"/>
        </w:rPr>
        <w:t>подпись.</w:t>
      </w:r>
    </w:p>
    <w:p w:rsidR="00D44296" w:rsidRDefault="00FE7185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020E31">
        <w:rPr>
          <w:sz w:val="28"/>
        </w:rPr>
        <w:t>.3</w:t>
      </w:r>
      <w:proofErr w:type="gramStart"/>
      <w:r w:rsidR="00020E31">
        <w:rPr>
          <w:sz w:val="28"/>
        </w:rPr>
        <w:t xml:space="preserve"> </w:t>
      </w:r>
      <w:r w:rsidR="00455000">
        <w:rPr>
          <w:sz w:val="28"/>
        </w:rPr>
        <w:t>Е</w:t>
      </w:r>
      <w:proofErr w:type="gramEnd"/>
      <w:r w:rsidR="00455000">
        <w:rPr>
          <w:sz w:val="28"/>
        </w:rPr>
        <w:t>сли заявление было составлено заявителем самостоятельно, сотрудник уполномоченного органа, ответственный за рассмотрение документов, проверяет его</w:t>
      </w:r>
      <w:r>
        <w:rPr>
          <w:sz w:val="28"/>
        </w:rPr>
        <w:t xml:space="preserve"> на предмет наличия недостатков</w:t>
      </w:r>
      <w:r w:rsidR="00455000">
        <w:rPr>
          <w:sz w:val="28"/>
        </w:rPr>
        <w:t>. В случае если в заявлении имеются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</w:t>
      </w:r>
      <w:r w:rsidR="00455000">
        <w:rPr>
          <w:spacing w:val="-1"/>
          <w:sz w:val="28"/>
        </w:rPr>
        <w:t xml:space="preserve"> </w:t>
      </w:r>
      <w:r w:rsidR="00D44296">
        <w:rPr>
          <w:sz w:val="28"/>
        </w:rPr>
        <w:t>заявления.</w:t>
      </w:r>
    </w:p>
    <w:p w:rsidR="00D44296" w:rsidRDefault="00FE7185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D44296">
        <w:rPr>
          <w:sz w:val="28"/>
        </w:rPr>
        <w:t xml:space="preserve">.4. </w:t>
      </w:r>
      <w:r w:rsidR="00455000">
        <w:rPr>
          <w:sz w:val="28"/>
        </w:rPr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</w:t>
      </w:r>
      <w:r w:rsidR="00455000">
        <w:rPr>
          <w:spacing w:val="1"/>
          <w:sz w:val="28"/>
        </w:rPr>
        <w:t xml:space="preserve"> </w:t>
      </w:r>
      <w:r w:rsidR="00D44296">
        <w:rPr>
          <w:sz w:val="28"/>
        </w:rPr>
        <w:t>заявлением.</w:t>
      </w:r>
    </w:p>
    <w:p w:rsidR="00D44296" w:rsidRDefault="00FE7185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D44296">
        <w:rPr>
          <w:sz w:val="28"/>
        </w:rPr>
        <w:t xml:space="preserve">.5. </w:t>
      </w:r>
      <w:r w:rsidR="00455000">
        <w:rPr>
          <w:sz w:val="28"/>
        </w:rPr>
        <w:t>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</w:t>
      </w:r>
      <w:r w:rsidR="00455000">
        <w:rPr>
          <w:spacing w:val="-5"/>
          <w:sz w:val="28"/>
        </w:rPr>
        <w:t xml:space="preserve"> </w:t>
      </w:r>
      <w:r w:rsidR="00D44296">
        <w:rPr>
          <w:sz w:val="28"/>
        </w:rPr>
        <w:t>что: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имеется полный комплект документов, которые заявитель должен представить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тексты документов написаны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разборчиво;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фамилии, имена и отчества (последнее - при наличии) физических лиц, адреса их мест жительства написаны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полностью;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в документах нет подчисток, приписок, зачеркнутых слов и </w:t>
      </w:r>
      <w:r>
        <w:rPr>
          <w:sz w:val="28"/>
        </w:rPr>
        <w:t>иных неоговоренных исправлений;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документы не исполнены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карандашом;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  <w:sz w:val="28"/>
        </w:rPr>
        <w:t xml:space="preserve"> </w:t>
      </w:r>
      <w:r>
        <w:rPr>
          <w:sz w:val="28"/>
        </w:rPr>
        <w:t>содержание;</w:t>
      </w:r>
    </w:p>
    <w:p w:rsidR="00D44296" w:rsidRDefault="00D44296" w:rsidP="00D44296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документы представлены в количестве экземпляров, установленном настоящим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B928FA" w:rsidRDefault="00FE7185" w:rsidP="00B928F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D44296">
        <w:rPr>
          <w:sz w:val="28"/>
        </w:rPr>
        <w:t>.6</w:t>
      </w:r>
      <w:proofErr w:type="gramStart"/>
      <w:r w:rsidR="00D44296">
        <w:rPr>
          <w:sz w:val="28"/>
        </w:rPr>
        <w:t xml:space="preserve"> </w:t>
      </w:r>
      <w:r w:rsidR="00455000">
        <w:rPr>
          <w:sz w:val="28"/>
        </w:rPr>
        <w:t>В</w:t>
      </w:r>
      <w:proofErr w:type="gramEnd"/>
      <w:r w:rsidR="00455000">
        <w:rPr>
          <w:sz w:val="28"/>
        </w:rPr>
        <w:t xml:space="preserve">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сообщает заявителю о необходимости переоформления такого документа или доукомплектования</w:t>
      </w:r>
      <w:r w:rsidR="00455000">
        <w:rPr>
          <w:spacing w:val="-12"/>
          <w:sz w:val="28"/>
        </w:rPr>
        <w:t xml:space="preserve"> </w:t>
      </w:r>
      <w:r w:rsidR="00B928FA">
        <w:rPr>
          <w:sz w:val="28"/>
        </w:rPr>
        <w:t>документов.</w:t>
      </w:r>
    </w:p>
    <w:p w:rsidR="00B928FA" w:rsidRDefault="00FE7185" w:rsidP="00B928F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B928FA">
        <w:rPr>
          <w:sz w:val="28"/>
        </w:rPr>
        <w:t xml:space="preserve">.7. </w:t>
      </w:r>
      <w:proofErr w:type="gramStart"/>
      <w:r w:rsidR="00455000">
        <w:rPr>
          <w:sz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812293">
        <w:rPr>
          <w:sz w:val="28"/>
        </w:rPr>
        <w:t>1</w:t>
      </w:r>
      <w:r>
        <w:rPr>
          <w:sz w:val="28"/>
        </w:rPr>
        <w:t>8</w:t>
      </w:r>
      <w:r w:rsidR="00812293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 регламента, сотрудник уполномоченного органа,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</w:t>
      </w:r>
      <w:proofErr w:type="gramEnd"/>
      <w:r w:rsidR="00455000">
        <w:rPr>
          <w:sz w:val="28"/>
        </w:rPr>
        <w:t xml:space="preserve"> не выявлены недостатки) прикладывает документы к делу заявителя и регистрирует такие документы в общем</w:t>
      </w:r>
      <w:r w:rsidR="00455000">
        <w:rPr>
          <w:spacing w:val="-6"/>
          <w:sz w:val="28"/>
        </w:rPr>
        <w:t xml:space="preserve"> </w:t>
      </w:r>
      <w:r w:rsidR="00B928FA">
        <w:rPr>
          <w:sz w:val="28"/>
        </w:rPr>
        <w:t>порядке.</w:t>
      </w:r>
    </w:p>
    <w:p w:rsidR="009A025D" w:rsidRDefault="00FE7185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B928FA">
        <w:rPr>
          <w:sz w:val="28"/>
        </w:rPr>
        <w:t xml:space="preserve">.8. </w:t>
      </w:r>
      <w:r w:rsidR="00455000">
        <w:rPr>
          <w:sz w:val="28"/>
        </w:rPr>
        <w:t xml:space="preserve">Непредставление таких документов (или </w:t>
      </w:r>
      <w:proofErr w:type="spellStart"/>
      <w:r w:rsidR="00455000">
        <w:rPr>
          <w:sz w:val="28"/>
        </w:rPr>
        <w:t>неисправление</w:t>
      </w:r>
      <w:proofErr w:type="spellEnd"/>
      <w:r w:rsidR="00455000">
        <w:rPr>
          <w:sz w:val="28"/>
        </w:rPr>
        <w:t xml:space="preserve"> в них недостатков впоследствии заявителем) не является основанием для отказа в приеме</w:t>
      </w:r>
      <w:r w:rsidR="00455000">
        <w:rPr>
          <w:spacing w:val="-4"/>
          <w:sz w:val="28"/>
        </w:rPr>
        <w:t xml:space="preserve"> </w:t>
      </w:r>
      <w:r w:rsidR="009A025D">
        <w:rPr>
          <w:sz w:val="28"/>
        </w:rPr>
        <w:t>документов.</w:t>
      </w:r>
    </w:p>
    <w:p w:rsidR="009A025D" w:rsidRDefault="00FE7185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9A025D">
        <w:rPr>
          <w:sz w:val="28"/>
        </w:rPr>
        <w:t xml:space="preserve">.9. </w:t>
      </w:r>
      <w:proofErr w:type="gramStart"/>
      <w:r w:rsidR="00455000" w:rsidRPr="009A025D">
        <w:rPr>
          <w:sz w:val="28"/>
          <w:szCs w:val="28"/>
        </w:rPr>
        <w:t xml:space="preserve">В случае если заявитель не представил документы, указанные в пункте </w:t>
      </w:r>
      <w:r w:rsidR="0081229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812293">
        <w:rPr>
          <w:sz w:val="28"/>
          <w:szCs w:val="28"/>
        </w:rPr>
        <w:t>.3.</w:t>
      </w:r>
      <w:r w:rsidR="00455000" w:rsidRPr="009A025D">
        <w:rPr>
          <w:sz w:val="28"/>
          <w:szCs w:val="28"/>
        </w:rPr>
        <w:t xml:space="preserve"> настоящего административного регламента (не исправил в таких документах недостатки в трехдневный срок), сотрудник уполномоченного </w:t>
      </w:r>
      <w:r w:rsidR="00455000" w:rsidRPr="009A025D">
        <w:rPr>
          <w:sz w:val="28"/>
          <w:szCs w:val="28"/>
        </w:rPr>
        <w:lastRenderedPageBreak/>
        <w:t>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</w:t>
      </w:r>
      <w:r w:rsidR="00812293">
        <w:rPr>
          <w:sz w:val="28"/>
          <w:szCs w:val="28"/>
        </w:rPr>
        <w:t>в в органы, указанные в пункте 1</w:t>
      </w:r>
      <w:r>
        <w:rPr>
          <w:sz w:val="28"/>
          <w:szCs w:val="28"/>
        </w:rPr>
        <w:t>4</w:t>
      </w:r>
      <w:r w:rsidR="00812293">
        <w:rPr>
          <w:sz w:val="28"/>
          <w:szCs w:val="28"/>
        </w:rPr>
        <w:t>.1.</w:t>
      </w:r>
      <w:r w:rsidR="00455000" w:rsidRPr="009A025D">
        <w:rPr>
          <w:sz w:val="28"/>
          <w:szCs w:val="28"/>
        </w:rPr>
        <w:t xml:space="preserve"> настоящего административного регламента</w:t>
      </w:r>
      <w:r w:rsidR="00455000">
        <w:t>.</w:t>
      </w:r>
      <w:proofErr w:type="gramEnd"/>
    </w:p>
    <w:p w:rsidR="009A025D" w:rsidRDefault="00FE7185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9A025D">
        <w:rPr>
          <w:sz w:val="28"/>
        </w:rPr>
        <w:t xml:space="preserve">.10. </w:t>
      </w:r>
      <w:r w:rsidR="00455000">
        <w:rPr>
          <w:sz w:val="28"/>
        </w:rPr>
        <w:t xml:space="preserve"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выдает заявителю расписку о приеме комплекта документов, </w:t>
      </w:r>
      <w:proofErr w:type="gramStart"/>
      <w:r w:rsidR="00455000">
        <w:rPr>
          <w:sz w:val="28"/>
        </w:rPr>
        <w:t>в</w:t>
      </w:r>
      <w:proofErr w:type="gramEnd"/>
      <w:r w:rsidR="00455000">
        <w:rPr>
          <w:sz w:val="28"/>
        </w:rPr>
        <w:t xml:space="preserve"> которой</w:t>
      </w:r>
      <w:r w:rsidR="00455000">
        <w:rPr>
          <w:spacing w:val="-1"/>
          <w:sz w:val="28"/>
        </w:rPr>
        <w:t xml:space="preserve"> </w:t>
      </w:r>
      <w:r w:rsidR="009A025D">
        <w:rPr>
          <w:sz w:val="28"/>
        </w:rPr>
        <w:t>указываются: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наименование уполномоченного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органа;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дата регистрации документов в уполномоченном</w:t>
      </w:r>
      <w:r w:rsidR="00455000">
        <w:rPr>
          <w:spacing w:val="-15"/>
          <w:sz w:val="28"/>
        </w:rPr>
        <w:t xml:space="preserve"> </w:t>
      </w:r>
      <w:r>
        <w:rPr>
          <w:sz w:val="28"/>
        </w:rPr>
        <w:t>органе;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данные заявителя (фамилия и инициалы физического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лица);</w:t>
      </w:r>
    </w:p>
    <w:p w:rsidR="009A025D" w:rsidRDefault="009A025D" w:rsidP="009A025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34231C" w:rsidRDefault="009A025D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  <w:sz w:val="28"/>
        </w:rPr>
        <w:t xml:space="preserve"> </w:t>
      </w:r>
      <w:r w:rsidR="0034231C">
        <w:rPr>
          <w:sz w:val="28"/>
        </w:rPr>
        <w:t>документов;</w:t>
      </w:r>
    </w:p>
    <w:p w:rsidR="0034231C" w:rsidRDefault="0034231C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срок оказания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34231C" w:rsidRDefault="0034231C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фамилия и инициалы сотрудника уполномоченного органа, принявшего документы, и его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подпись;</w:t>
      </w:r>
    </w:p>
    <w:p w:rsidR="0034231C" w:rsidRDefault="0034231C" w:rsidP="0034231C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справочный телефон уполномоченного органа, по которому заявитель может уточнить ход рассмотрения его зая</w:t>
      </w:r>
      <w:r>
        <w:rPr>
          <w:sz w:val="28"/>
        </w:rPr>
        <w:t>вления о предоставлении услуги;</w:t>
      </w:r>
    </w:p>
    <w:p w:rsidR="005362E1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34231C">
        <w:rPr>
          <w:sz w:val="28"/>
        </w:rPr>
        <w:t xml:space="preserve">.11. </w:t>
      </w:r>
      <w:r w:rsidR="00455000">
        <w:rPr>
          <w:sz w:val="28"/>
        </w:rPr>
        <w:t>Расписка оформляется в двух экземплярах (по одному для заявителя и уполномоченного</w:t>
      </w:r>
      <w:r w:rsidR="00455000">
        <w:rPr>
          <w:spacing w:val="-3"/>
          <w:sz w:val="28"/>
        </w:rPr>
        <w:t xml:space="preserve"> </w:t>
      </w:r>
      <w:r w:rsidR="005362E1">
        <w:rPr>
          <w:sz w:val="28"/>
        </w:rPr>
        <w:t>органа).</w:t>
      </w:r>
    </w:p>
    <w:p w:rsidR="005362E1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5362E1">
        <w:rPr>
          <w:sz w:val="28"/>
        </w:rPr>
        <w:t xml:space="preserve">.12. </w:t>
      </w:r>
      <w:r w:rsidR="00455000">
        <w:rPr>
          <w:sz w:val="28"/>
        </w:rPr>
        <w:t>Сотрудник уполномоченного органа, ответственный за прием и регистрацию документов, передает заявителю первый экземпляр расписки, а второй экземпляр приобщает к поступившим</w:t>
      </w:r>
      <w:r w:rsidR="00455000">
        <w:rPr>
          <w:spacing w:val="-9"/>
          <w:sz w:val="28"/>
        </w:rPr>
        <w:t xml:space="preserve"> </w:t>
      </w:r>
      <w:r w:rsidR="005362E1">
        <w:rPr>
          <w:sz w:val="28"/>
        </w:rPr>
        <w:t>документам.</w:t>
      </w:r>
    </w:p>
    <w:p w:rsidR="005362E1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5362E1">
        <w:rPr>
          <w:sz w:val="28"/>
        </w:rPr>
        <w:t xml:space="preserve">.13. </w:t>
      </w:r>
      <w:r w:rsidR="00455000">
        <w:rPr>
          <w:sz w:val="28"/>
        </w:rPr>
        <w:t>Срок осуществления административной процедур</w:t>
      </w:r>
      <w:r w:rsidR="005362E1">
        <w:rPr>
          <w:sz w:val="28"/>
        </w:rPr>
        <w:t>ы составляет не более 15 минут.</w:t>
      </w:r>
    </w:p>
    <w:p w:rsidR="00455000" w:rsidRDefault="00FE7185" w:rsidP="005362E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30</w:t>
      </w:r>
      <w:r w:rsidR="005362E1">
        <w:rPr>
          <w:sz w:val="28"/>
        </w:rPr>
        <w:t xml:space="preserve">.14. </w:t>
      </w:r>
      <w:r w:rsidR="00455000">
        <w:rPr>
          <w:sz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отказа.</w:t>
      </w:r>
    </w:p>
    <w:p w:rsidR="00455000" w:rsidRDefault="00455000" w:rsidP="00455000">
      <w:pPr>
        <w:pStyle w:val="a3"/>
        <w:spacing w:before="7"/>
        <w:ind w:left="0" w:firstLine="0"/>
        <w:jc w:val="left"/>
        <w:rPr>
          <w:sz w:val="27"/>
        </w:rPr>
      </w:pPr>
    </w:p>
    <w:p w:rsidR="00F37C4E" w:rsidRDefault="00FE7185" w:rsidP="00F37C4E">
      <w:pPr>
        <w:pStyle w:val="a3"/>
        <w:ind w:left="0" w:right="38" w:firstLine="46"/>
        <w:jc w:val="center"/>
      </w:pPr>
      <w:r>
        <w:t>31</w:t>
      </w:r>
      <w:r w:rsidR="005362E1">
        <w:t xml:space="preserve">. </w:t>
      </w:r>
      <w:r w:rsidR="00455000">
        <w:t>Прием и регистрация документов, представленных заявителем при непосредственном обращении в МФЦ</w:t>
      </w:r>
    </w:p>
    <w:p w:rsidR="00F37C4E" w:rsidRDefault="00F37C4E" w:rsidP="00F37C4E">
      <w:pPr>
        <w:pStyle w:val="a3"/>
        <w:ind w:left="0" w:right="38" w:firstLine="46"/>
      </w:pP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.1. </w:t>
      </w:r>
      <w:r w:rsidR="00455000">
        <w:t>При непосредственном обращении в МФЦ заявитель представляет заявление и необходимые документы. Сотрудник МФЦ,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</w:t>
      </w:r>
      <w:r w:rsidR="00455000">
        <w:rPr>
          <w:spacing w:val="-3"/>
        </w:rPr>
        <w:t xml:space="preserve"> </w:t>
      </w:r>
      <w:r w:rsidR="00455000">
        <w:t>регламента.</w:t>
      </w:r>
    </w:p>
    <w:p w:rsidR="00F37C4E" w:rsidRDefault="00FE7185" w:rsidP="00F37C4E">
      <w:pPr>
        <w:pStyle w:val="a3"/>
        <w:ind w:left="0" w:right="38" w:firstLine="46"/>
      </w:pPr>
      <w:r>
        <w:tab/>
        <w:t>31</w:t>
      </w:r>
      <w:r w:rsidR="00F37C4E">
        <w:t xml:space="preserve">.2. </w:t>
      </w:r>
      <w:r w:rsidR="00455000">
        <w:t xml:space="preserve">В случае отсутствия у заявителя оформленного заявления сотрудник МФЦ, ответственный за прием и регистрацию документов, оказывает </w:t>
      </w:r>
      <w:r w:rsidR="00455000">
        <w:lastRenderedPageBreak/>
        <w:t>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</w:t>
      </w:r>
      <w:r w:rsidR="00455000">
        <w:rPr>
          <w:spacing w:val="-7"/>
        </w:rPr>
        <w:t xml:space="preserve"> </w:t>
      </w:r>
      <w:r w:rsidR="00455000">
        <w:t>подпись.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.3. </w:t>
      </w:r>
      <w:proofErr w:type="gramStart"/>
      <w:r w:rsidR="00455000">
        <w:t>Если заявление было составлено заявителем самостоятельно, сотрудник МФЦ, ответственный за рассмотрение документов, проверяет его на предмет наличия недостатков, (а именно:</w:t>
      </w:r>
      <w:proofErr w:type="gramEnd"/>
      <w:r w:rsidR="00455000">
        <w:t xml:space="preserve"> Сотрудник МФЦ, ответственный за рассмотрение документов, уточняет предмет обращения заявителя в МФЦ и проверяет представленное заявление</w:t>
      </w:r>
      <w:r w:rsidR="00455000">
        <w:rPr>
          <w:spacing w:val="-4"/>
        </w:rPr>
        <w:t xml:space="preserve"> </w:t>
      </w:r>
      <w:proofErr w:type="gramStart"/>
      <w:r w:rsidR="00455000">
        <w:t>на</w:t>
      </w:r>
      <w:proofErr w:type="gramEnd"/>
      <w:r w:rsidR="00455000">
        <w:t>: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соответствие испрашиваемой услуги перечню услуг, предоставляемых на базе</w:t>
      </w:r>
      <w:r w:rsidR="00455000">
        <w:rPr>
          <w:spacing w:val="-2"/>
        </w:rPr>
        <w:t xml:space="preserve"> </w:t>
      </w:r>
      <w:r w:rsidR="00455000">
        <w:t>МФЦ;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соответствие требованиям оформления, установленным</w:t>
      </w:r>
      <w:r w:rsidR="00455000">
        <w:rPr>
          <w:spacing w:val="34"/>
        </w:rPr>
        <w:t xml:space="preserve"> </w:t>
      </w:r>
      <w:r w:rsidR="00455000">
        <w:t>настоящим</w:t>
      </w:r>
      <w:r>
        <w:t xml:space="preserve"> административным регламентом.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.4. </w:t>
      </w:r>
      <w:r w:rsidR="00455000">
        <w:t>В случае если в заявлении имеются недостатки, сотрудник МФЦ, ответственный за рассмотрение документов, немедленно сообщает заявителю о необходимости переоформл</w:t>
      </w:r>
      <w:r>
        <w:t>ения представленного заявления.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.5. </w:t>
      </w:r>
      <w:r w:rsidR="00455000">
        <w:t>Если недостатки можно устранить непосредственно в МФЦ, сотрудник МФЦ, ответственный за рассмотрение документов, разъясняет заявителю возможность обращения к администратору за содействием в устранении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.6. </w:t>
      </w:r>
      <w:r w:rsidR="00455000">
        <w:t>При согласии заявителя устранить недостатки сотрудник МФЦ,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.7. </w:t>
      </w:r>
      <w:r w:rsidR="00455000">
        <w:t>При несогласии заявителя устранить выявленные недостатки, а также, если недостатки невозможно устранить непосредственно в МФЦ, сотрудник МФЦ, ответственный за прием и регистрацию документов, разъясняет заявителю, что указанное обстоятельство является основанием для отказа в приеме</w:t>
      </w:r>
      <w:r w:rsidR="00455000">
        <w:rPr>
          <w:spacing w:val="-7"/>
        </w:rPr>
        <w:t xml:space="preserve"> </w:t>
      </w:r>
      <w:r w:rsidR="00455000">
        <w:t>документов.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.8. </w:t>
      </w:r>
      <w:r w:rsidR="00455000">
        <w:t>В случае если заявление о предоставлении услуги соответствует установленным требованиям, сотрудник МФЦ, ответственный за рассмотрение документов, осуществляет проверку иных документов, переданных вместе с заявлением.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.9. </w:t>
      </w:r>
      <w:r w:rsidR="00455000">
        <w:t>При проверке правильности заполнения заявления и иных документов, сотрудник МФЦ, ответственный за рассмотрение документов, удостоверяется,</w:t>
      </w:r>
      <w:r w:rsidR="00455000">
        <w:rPr>
          <w:spacing w:val="-1"/>
        </w:rPr>
        <w:t xml:space="preserve"> </w:t>
      </w:r>
      <w:r w:rsidR="00455000">
        <w:t>что: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имеется полный комплект документов, которые заявитель должен представить</w:t>
      </w:r>
      <w:r w:rsidR="00455000">
        <w:rPr>
          <w:spacing w:val="-2"/>
        </w:rPr>
        <w:t xml:space="preserve"> </w:t>
      </w:r>
      <w:r w:rsidR="00455000">
        <w:t>самостоятельно;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тексты документов написаны</w:t>
      </w:r>
      <w:r w:rsidR="00455000">
        <w:rPr>
          <w:spacing w:val="-11"/>
        </w:rPr>
        <w:t xml:space="preserve"> </w:t>
      </w:r>
      <w:r w:rsidR="00455000">
        <w:t>разборчиво;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фамилии, имена и отчества (последнее - при наличии) физических лиц, адреса их мест жительства написаны</w:t>
      </w:r>
      <w:r w:rsidR="00455000">
        <w:rPr>
          <w:spacing w:val="-7"/>
        </w:rPr>
        <w:t xml:space="preserve"> </w:t>
      </w:r>
      <w:r w:rsidR="00455000">
        <w:t>полностью;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в документах нет подчисток, приписок, зачеркнутых слов и иных неоговоренных исправлений;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документы не исполнены</w:t>
      </w:r>
      <w:r w:rsidR="00455000">
        <w:rPr>
          <w:spacing w:val="-4"/>
        </w:rPr>
        <w:t xml:space="preserve"> </w:t>
      </w:r>
      <w:r w:rsidR="00455000">
        <w:t>карандашом;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документы не имеют серьезных повреждений, наличие которых не позволяет однозначно истолковать их</w:t>
      </w:r>
      <w:r w:rsidR="00455000">
        <w:rPr>
          <w:spacing w:val="-11"/>
        </w:rPr>
        <w:t xml:space="preserve"> </w:t>
      </w:r>
      <w:r w:rsidR="00455000">
        <w:t>содержание;</w:t>
      </w:r>
    </w:p>
    <w:p w:rsidR="00F37C4E" w:rsidRDefault="00F37C4E" w:rsidP="00F37C4E">
      <w:pPr>
        <w:pStyle w:val="a3"/>
        <w:ind w:left="0" w:right="38" w:firstLine="46"/>
      </w:pPr>
      <w:r>
        <w:tab/>
        <w:t xml:space="preserve">- </w:t>
      </w:r>
      <w:r w:rsidR="00455000">
        <w:t>документы представлены в количестве экземпляров, установленном настоящим</w:t>
      </w:r>
      <w:r w:rsidR="00455000">
        <w:rPr>
          <w:spacing w:val="-1"/>
        </w:rPr>
        <w:t xml:space="preserve"> </w:t>
      </w:r>
      <w:r w:rsidR="00455000">
        <w:t>регламентом.</w:t>
      </w:r>
    </w:p>
    <w:p w:rsidR="00F37C4E" w:rsidRDefault="00F37C4E" w:rsidP="00F37C4E">
      <w:pPr>
        <w:pStyle w:val="a3"/>
        <w:ind w:left="0" w:right="38" w:firstLine="46"/>
      </w:pPr>
      <w:r>
        <w:lastRenderedPageBreak/>
        <w:tab/>
        <w:t>3</w:t>
      </w:r>
      <w:r w:rsidR="00FE7185">
        <w:t>1</w:t>
      </w:r>
      <w:r>
        <w:t xml:space="preserve">.10. </w:t>
      </w:r>
      <w:r w:rsidR="00455000"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МФЦ, ответственный за рассмотрение документов, немедленно сообщает заявителю о необходимости переоформления такого документа или доукомплектования</w:t>
      </w:r>
      <w:r w:rsidR="00455000">
        <w:rPr>
          <w:spacing w:val="-4"/>
        </w:rPr>
        <w:t xml:space="preserve"> </w:t>
      </w:r>
      <w:r w:rsidR="00455000">
        <w:t>документов.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.11. </w:t>
      </w:r>
      <w:r w:rsidR="00455000">
        <w:t xml:space="preserve">Если </w:t>
      </w:r>
      <w:proofErr w:type="gramStart"/>
      <w:r w:rsidR="00455000">
        <w:t>недостатки</w:t>
      </w:r>
      <w:proofErr w:type="gramEnd"/>
      <w:r w:rsidR="00455000">
        <w:t xml:space="preserve"> возможно устранить непосредственно в МФЦ, сотрудник МФЦ, ответственный за рассмотрение документов, разъясняет заявителю возможность обращения к администратору за содействием в устранении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37C4E" w:rsidP="00F37C4E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.12. </w:t>
      </w:r>
      <w:r w:rsidR="00455000">
        <w:t>При согласии заявителя устранить недостатки сотрудник МФЦ,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</w:t>
      </w:r>
      <w:r w:rsidR="00455000">
        <w:rPr>
          <w:spacing w:val="-4"/>
        </w:rPr>
        <w:t xml:space="preserve"> </w:t>
      </w:r>
      <w:r w:rsidR="00455000">
        <w:t>недостатков.</w:t>
      </w:r>
    </w:p>
    <w:p w:rsidR="00F37C4E" w:rsidRDefault="00FE7185" w:rsidP="00F37C4E">
      <w:pPr>
        <w:pStyle w:val="a3"/>
        <w:ind w:left="0" w:right="38" w:firstLine="46"/>
      </w:pPr>
      <w:r>
        <w:tab/>
        <w:t>31</w:t>
      </w:r>
      <w:r w:rsidR="00F37C4E">
        <w:t xml:space="preserve">.13. </w:t>
      </w:r>
      <w:r w:rsidR="00455000">
        <w:t>При несогласии заявителя устранить выявленные недостатки, а также, если недостатки невозможно устранить непосредственно в МФЦ, сотрудник МФЦ,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</w:t>
      </w:r>
      <w:r w:rsidR="00455000">
        <w:rPr>
          <w:spacing w:val="-1"/>
        </w:rPr>
        <w:t xml:space="preserve"> </w:t>
      </w:r>
      <w:r w:rsidR="00455000">
        <w:t>запись.</w:t>
      </w:r>
    </w:p>
    <w:p w:rsidR="008564AC" w:rsidRDefault="00F37C4E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.14. </w:t>
      </w:r>
      <w:proofErr w:type="gramStart"/>
      <w:r w:rsidR="00455000"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</w:t>
      </w:r>
      <w:r w:rsidR="003328AA">
        <w:t>1</w:t>
      </w:r>
      <w:r w:rsidR="00FE7185">
        <w:t>8</w:t>
      </w:r>
      <w:r w:rsidR="003328AA">
        <w:t>.3.</w:t>
      </w:r>
      <w:r w:rsidR="00455000">
        <w:t xml:space="preserve"> настоящего административного регламента, сотрудник МФЦ,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</w:t>
      </w:r>
      <w:proofErr w:type="gramEnd"/>
      <w:r w:rsidR="00455000">
        <w:t xml:space="preserve"> выявлены недостатки) прикладывает документы к делу заявителя и регистрирует такие документы в общем</w:t>
      </w:r>
      <w:r w:rsidR="00455000">
        <w:rPr>
          <w:spacing w:val="-18"/>
        </w:rPr>
        <w:t xml:space="preserve"> </w:t>
      </w:r>
      <w:r w:rsidR="00455000">
        <w:t>порядке.</w:t>
      </w:r>
    </w:p>
    <w:p w:rsidR="008564AC" w:rsidRDefault="008564AC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.15. </w:t>
      </w:r>
      <w:r w:rsidR="00455000">
        <w:t>Непредставление таких документов (или не исправление в них недостатков впоследствии заявителем) не является основанием для отказа в приеме</w:t>
      </w:r>
      <w:r w:rsidR="00455000">
        <w:rPr>
          <w:spacing w:val="-4"/>
        </w:rPr>
        <w:t xml:space="preserve"> </w:t>
      </w:r>
      <w:r>
        <w:t xml:space="preserve">документов </w:t>
      </w:r>
    </w:p>
    <w:p w:rsidR="008564AC" w:rsidRDefault="008564AC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.16. </w:t>
      </w:r>
      <w:proofErr w:type="gramStart"/>
      <w:r w:rsidR="00455000">
        <w:t xml:space="preserve">В случае если заявитель не представил документы, указанные в пункте </w:t>
      </w:r>
      <w:r w:rsidR="003328AA">
        <w:t>1</w:t>
      </w:r>
      <w:r w:rsidR="00FE7185">
        <w:t>8</w:t>
      </w:r>
      <w:r w:rsidR="003328AA">
        <w:t>.3.</w:t>
      </w:r>
      <w:r w:rsidR="00455000">
        <w:t xml:space="preserve"> настоящего административного регламента (не исправил в таких документах недостатки в трехдневный срок), сотрудник МФЦ, ответственный за рассмотрение документов, передает комплект документов сотруднику МФЦ, ответственному за межведомственное взаимодействие, для направления межведомственных запросов в органы, указанные в пункте </w:t>
      </w:r>
      <w:r w:rsidR="003328AA">
        <w:t>1</w:t>
      </w:r>
      <w:r w:rsidR="00FE7185">
        <w:t>4</w:t>
      </w:r>
      <w:r w:rsidR="003328AA">
        <w:t>.1.</w:t>
      </w:r>
      <w:r w:rsidR="00455000">
        <w:t xml:space="preserve"> настоящег</w:t>
      </w:r>
      <w:r>
        <w:t>о административного регламента.</w:t>
      </w:r>
      <w:proofErr w:type="gramEnd"/>
    </w:p>
    <w:p w:rsidR="008564AC" w:rsidRDefault="008564AC" w:rsidP="008564AC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.17. </w:t>
      </w:r>
      <w:r w:rsidR="00455000">
        <w:t xml:space="preserve">В случае если документы, представленные заявителем, соответствуют требованиям административного регламента, сотрудник МФЦ, ответственный за рассмотрение документов, составляет и выдает заявителю расписку о приеме комплекта документов, </w:t>
      </w:r>
      <w:proofErr w:type="gramStart"/>
      <w:r w:rsidR="00455000">
        <w:t>в</w:t>
      </w:r>
      <w:proofErr w:type="gramEnd"/>
      <w:r w:rsidR="00455000">
        <w:t xml:space="preserve"> которой</w:t>
      </w:r>
      <w:r w:rsidR="00455000">
        <w:rPr>
          <w:spacing w:val="-10"/>
        </w:rPr>
        <w:t xml:space="preserve"> </w:t>
      </w:r>
      <w:r w:rsidR="00455000">
        <w:t>указываются: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наименование</w:t>
      </w:r>
      <w:r w:rsidR="00455000">
        <w:rPr>
          <w:spacing w:val="-1"/>
        </w:rPr>
        <w:t xml:space="preserve"> </w:t>
      </w:r>
      <w:r w:rsidR="00455000">
        <w:t>МФЦ;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дата регистрации документов в МФЦ и индивидуальный порядковый номер записи в Электронном</w:t>
      </w:r>
      <w:r w:rsidR="00455000">
        <w:rPr>
          <w:spacing w:val="-1"/>
        </w:rPr>
        <w:t xml:space="preserve"> </w:t>
      </w:r>
      <w:r w:rsidR="00455000">
        <w:t>журнале;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данные заявителя (фамилия и инициалы физического</w:t>
      </w:r>
      <w:r w:rsidR="00455000">
        <w:rPr>
          <w:spacing w:val="-6"/>
        </w:rPr>
        <w:t xml:space="preserve"> </w:t>
      </w:r>
      <w:r w:rsidR="00455000">
        <w:t>лица);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 xml:space="preserve">полное наименование муниципальной услуги, для получения которой </w:t>
      </w:r>
      <w:r w:rsidR="00455000">
        <w:lastRenderedPageBreak/>
        <w:t>обратился заявитель, и (или), если имеется, номер (идентификатор) такой услуги в реестре государственных</w:t>
      </w:r>
      <w:r w:rsidR="00455000">
        <w:rPr>
          <w:spacing w:val="-1"/>
        </w:rPr>
        <w:t xml:space="preserve"> </w:t>
      </w:r>
      <w:r w:rsidR="00455000">
        <w:t>услуг;</w:t>
      </w:r>
    </w:p>
    <w:p w:rsidR="008564AC" w:rsidRDefault="008564AC" w:rsidP="008564AC">
      <w:pPr>
        <w:pStyle w:val="a3"/>
        <w:ind w:left="0" w:right="38" w:firstLine="46"/>
      </w:pPr>
      <w:r>
        <w:tab/>
        <w:t xml:space="preserve">- </w:t>
      </w:r>
      <w:r w:rsidR="00455000"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</w:t>
      </w:r>
      <w:r w:rsidR="00455000">
        <w:rPr>
          <w:spacing w:val="-4"/>
        </w:rPr>
        <w:t xml:space="preserve"> </w:t>
      </w:r>
      <w:r w:rsidR="00455000">
        <w:t>документов;</w:t>
      </w:r>
    </w:p>
    <w:p w:rsidR="008564AC" w:rsidRDefault="00B6255A" w:rsidP="008564AC">
      <w:pPr>
        <w:pStyle w:val="a3"/>
        <w:ind w:left="0" w:right="38" w:firstLine="46"/>
      </w:pPr>
      <w:r>
        <w:tab/>
        <w:t xml:space="preserve">- </w:t>
      </w:r>
      <w:r w:rsidR="00455000">
        <w:t>срок оказания</w:t>
      </w:r>
      <w:r w:rsidR="00455000">
        <w:rPr>
          <w:spacing w:val="-1"/>
        </w:rPr>
        <w:t xml:space="preserve"> </w:t>
      </w:r>
      <w:r w:rsidR="00455000">
        <w:t>услуги;</w:t>
      </w:r>
    </w:p>
    <w:p w:rsidR="00B6255A" w:rsidRDefault="00B6255A" w:rsidP="00B6255A">
      <w:pPr>
        <w:pStyle w:val="a3"/>
        <w:ind w:left="0" w:right="38" w:firstLine="46"/>
      </w:pPr>
      <w:r>
        <w:tab/>
        <w:t xml:space="preserve">- </w:t>
      </w:r>
      <w:r w:rsidR="00455000">
        <w:t>фамилия и инициалы сотрудника МФЦ, принявшего документы, и его подпись;</w:t>
      </w:r>
    </w:p>
    <w:p w:rsidR="00B6255A" w:rsidRDefault="00B6255A" w:rsidP="00B6255A">
      <w:pPr>
        <w:pStyle w:val="a3"/>
        <w:ind w:left="0" w:right="38" w:firstLine="46"/>
      </w:pPr>
      <w:r>
        <w:tab/>
        <w:t xml:space="preserve">- </w:t>
      </w:r>
      <w:r w:rsidR="00455000">
        <w:t>справочный телефон МФЦ, по которому заявитель может уточнить ход рассмотрения его заявления о предоставлении</w:t>
      </w:r>
      <w:r w:rsidR="00455000">
        <w:rPr>
          <w:spacing w:val="-3"/>
        </w:rPr>
        <w:t xml:space="preserve"> </w:t>
      </w:r>
      <w:r w:rsidR="00455000">
        <w:t>услуги;</w:t>
      </w:r>
    </w:p>
    <w:p w:rsidR="00B6255A" w:rsidRDefault="00B6255A" w:rsidP="00B6255A">
      <w:pPr>
        <w:pStyle w:val="a3"/>
        <w:ind w:left="0" w:right="38" w:firstLine="46"/>
      </w:pPr>
      <w:r>
        <w:tab/>
        <w:t xml:space="preserve">- </w:t>
      </w:r>
      <w:r w:rsidR="00455000">
        <w:t>персональный</w:t>
      </w:r>
      <w:r w:rsidR="00455000">
        <w:tab/>
        <w:t>логин</w:t>
      </w:r>
      <w:r w:rsidR="00455000">
        <w:tab/>
        <w:t>и</w:t>
      </w:r>
      <w:r w:rsidR="00455000">
        <w:tab/>
        <w:t>пароль</w:t>
      </w:r>
      <w:r w:rsidR="00455000">
        <w:tab/>
        <w:t>с</w:t>
      </w:r>
      <w:r w:rsidR="00455000">
        <w:tab/>
        <w:t>целью</w:t>
      </w:r>
      <w:r w:rsidR="00455000">
        <w:tab/>
        <w:t>отслеживания</w:t>
      </w:r>
      <w:r w:rsidR="00455000">
        <w:tab/>
      </w:r>
      <w:r w:rsidR="00455000">
        <w:rPr>
          <w:spacing w:val="-5"/>
        </w:rPr>
        <w:t xml:space="preserve">хода </w:t>
      </w:r>
      <w:r w:rsidR="00455000">
        <w:t>рассмотрения заявления на сайте</w:t>
      </w:r>
      <w:r w:rsidR="00455000">
        <w:rPr>
          <w:spacing w:val="-1"/>
        </w:rPr>
        <w:t xml:space="preserve"> </w:t>
      </w:r>
      <w:r w:rsidR="00455000">
        <w:t>МФЦ.</w:t>
      </w:r>
    </w:p>
    <w:p w:rsidR="00B6255A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.18. </w:t>
      </w:r>
      <w:r w:rsidR="00455000">
        <w:t>Расписка оформляется в двух экземплярах (по одному для заявителя и</w:t>
      </w:r>
      <w:r w:rsidR="00455000">
        <w:rPr>
          <w:spacing w:val="-1"/>
        </w:rPr>
        <w:t xml:space="preserve"> </w:t>
      </w:r>
      <w:r w:rsidR="00455000">
        <w:t>МФЦ).</w:t>
      </w:r>
    </w:p>
    <w:p w:rsidR="00B6255A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.19. </w:t>
      </w:r>
      <w:r w:rsidR="00455000">
        <w:t>Сотрудник МФЦ,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</w:t>
      </w:r>
      <w:r w:rsidR="00455000">
        <w:rPr>
          <w:spacing w:val="-16"/>
        </w:rPr>
        <w:t xml:space="preserve"> </w:t>
      </w:r>
      <w:r w:rsidR="00455000">
        <w:t>документов.</w:t>
      </w:r>
    </w:p>
    <w:p w:rsidR="00B6255A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.20. </w:t>
      </w:r>
      <w:r w:rsidR="00455000">
        <w:t>Срок осуществления административной процедуры составляет не более 15 минут.</w:t>
      </w:r>
    </w:p>
    <w:p w:rsidR="00455000" w:rsidRDefault="00B6255A" w:rsidP="00B6255A">
      <w:pPr>
        <w:pStyle w:val="a3"/>
        <w:ind w:left="0" w:right="38" w:firstLine="46"/>
      </w:pPr>
      <w:r>
        <w:tab/>
        <w:t>3</w:t>
      </w:r>
      <w:r w:rsidR="00FE7185">
        <w:t>1</w:t>
      </w:r>
      <w:r>
        <w:t xml:space="preserve">.21. </w:t>
      </w:r>
      <w:r w:rsidR="00455000"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</w:t>
      </w:r>
      <w:r w:rsidR="00455000">
        <w:rPr>
          <w:spacing w:val="-1"/>
        </w:rPr>
        <w:t xml:space="preserve"> </w:t>
      </w:r>
      <w:r w:rsidR="00455000">
        <w:t>отказа.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sz w:val="26"/>
        </w:rPr>
      </w:pPr>
    </w:p>
    <w:p w:rsidR="00455000" w:rsidRDefault="00234823" w:rsidP="00712D01">
      <w:pPr>
        <w:pStyle w:val="1"/>
        <w:spacing w:before="1"/>
        <w:ind w:left="0" w:right="38" w:firstLine="32"/>
        <w:jc w:val="center"/>
        <w:rPr>
          <w:b w:val="0"/>
        </w:rPr>
      </w:pPr>
      <w:r w:rsidRPr="00A93C4C">
        <w:rPr>
          <w:b w:val="0"/>
        </w:rPr>
        <w:t>3</w:t>
      </w:r>
      <w:r w:rsidR="00FE7185">
        <w:rPr>
          <w:b w:val="0"/>
        </w:rPr>
        <w:t>2</w:t>
      </w:r>
      <w:r w:rsidRPr="00A93C4C">
        <w:rPr>
          <w:b w:val="0"/>
        </w:rPr>
        <w:t>.</w:t>
      </w:r>
      <w:r>
        <w:t xml:space="preserve"> </w:t>
      </w:r>
      <w:r w:rsidR="00455000" w:rsidRPr="00A93C4C">
        <w:rPr>
          <w:b w:val="0"/>
        </w:rPr>
        <w:t>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случае, если</w:t>
      </w:r>
      <w:r w:rsidR="00455000" w:rsidRPr="00A93C4C">
        <w:rPr>
          <w:b w:val="0"/>
          <w:spacing w:val="-12"/>
        </w:rPr>
        <w:t xml:space="preserve"> </w:t>
      </w:r>
      <w:r w:rsidR="00712D01">
        <w:rPr>
          <w:b w:val="0"/>
        </w:rPr>
        <w:t xml:space="preserve">определенные </w:t>
      </w:r>
      <w:r w:rsidR="00455000" w:rsidRPr="00712D01">
        <w:rPr>
          <w:b w:val="0"/>
        </w:rPr>
        <w:t>документы не были представлены заявителем</w:t>
      </w:r>
      <w:r w:rsidR="00455000" w:rsidRPr="00712D01">
        <w:rPr>
          <w:b w:val="0"/>
          <w:spacing w:val="-20"/>
        </w:rPr>
        <w:t xml:space="preserve"> </w:t>
      </w:r>
      <w:r w:rsidR="00455000" w:rsidRPr="00712D01">
        <w:rPr>
          <w:b w:val="0"/>
        </w:rPr>
        <w:t>самостоятельно</w:t>
      </w:r>
    </w:p>
    <w:p w:rsidR="00A677EE" w:rsidRDefault="00A677EE" w:rsidP="00A677EE">
      <w:pPr>
        <w:pStyle w:val="a5"/>
        <w:ind w:left="176" w:right="2" w:firstLine="0"/>
        <w:jc w:val="right"/>
        <w:rPr>
          <w:sz w:val="28"/>
        </w:rPr>
      </w:pP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>3</w:t>
      </w:r>
      <w:r w:rsidR="00FE7185">
        <w:rPr>
          <w:sz w:val="28"/>
        </w:rPr>
        <w:t>2</w:t>
      </w:r>
      <w:r>
        <w:rPr>
          <w:sz w:val="28"/>
        </w:rPr>
        <w:t xml:space="preserve">.1. </w:t>
      </w:r>
      <w:r w:rsidR="00455000">
        <w:rPr>
          <w:sz w:val="28"/>
        </w:rPr>
        <w:t xml:space="preserve">Основанием для начала осуществления административной процедуры является получение сотрудником уполномоченного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="003328AA">
        <w:rPr>
          <w:sz w:val="28"/>
        </w:rPr>
        <w:t>1</w:t>
      </w:r>
      <w:r w:rsidR="00FE7185">
        <w:rPr>
          <w:sz w:val="28"/>
        </w:rPr>
        <w:t>8</w:t>
      </w:r>
      <w:r w:rsidR="003328AA">
        <w:rPr>
          <w:sz w:val="28"/>
        </w:rPr>
        <w:t>.3.</w:t>
      </w:r>
      <w:r w:rsidR="00455000">
        <w:rPr>
          <w:sz w:val="28"/>
        </w:rPr>
        <w:t xml:space="preserve"> настоящего административного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регламента.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2</w:t>
      </w:r>
      <w:r>
        <w:rPr>
          <w:sz w:val="28"/>
        </w:rPr>
        <w:t xml:space="preserve">.2. </w:t>
      </w:r>
      <w:r w:rsidR="00455000">
        <w:rPr>
          <w:sz w:val="28"/>
        </w:rPr>
        <w:t>Сотрудник уполномоченного органа, ответственный за межведомственное взаимодействие, в течение дня с</w:t>
      </w:r>
      <w:r>
        <w:rPr>
          <w:sz w:val="28"/>
        </w:rPr>
        <w:t xml:space="preserve"> момента поступления заявления: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оформляет межведомственные запросы в органы, указанные в пункте </w:t>
      </w:r>
      <w:r w:rsidR="003328AA">
        <w:rPr>
          <w:sz w:val="28"/>
        </w:rPr>
        <w:t>1</w:t>
      </w:r>
      <w:r w:rsidR="00E05D53">
        <w:rPr>
          <w:sz w:val="28"/>
        </w:rPr>
        <w:t>4</w:t>
      </w:r>
      <w:r w:rsidR="003328AA">
        <w:rPr>
          <w:sz w:val="28"/>
        </w:rPr>
        <w:t>.1.</w:t>
      </w:r>
      <w:r w:rsidR="00455000">
        <w:rPr>
          <w:sz w:val="28"/>
        </w:rPr>
        <w:t xml:space="preserve"> настоящего административного регламента, согласно </w:t>
      </w:r>
      <w:r w:rsidR="00455000" w:rsidRPr="000619EB">
        <w:rPr>
          <w:sz w:val="28"/>
        </w:rPr>
        <w:t xml:space="preserve">Приложению </w:t>
      </w:r>
      <w:r w:rsidR="000619EB" w:rsidRPr="000619EB">
        <w:rPr>
          <w:sz w:val="28"/>
        </w:rPr>
        <w:t>8</w:t>
      </w:r>
      <w:r w:rsidR="00455000">
        <w:rPr>
          <w:sz w:val="28"/>
        </w:rPr>
        <w:t xml:space="preserve"> к административному</w:t>
      </w:r>
      <w:r w:rsidR="00455000">
        <w:rPr>
          <w:spacing w:val="-5"/>
          <w:sz w:val="28"/>
        </w:rPr>
        <w:t xml:space="preserve"> </w:t>
      </w:r>
      <w:r w:rsidR="00455000">
        <w:rPr>
          <w:sz w:val="28"/>
        </w:rPr>
        <w:t>регламенту;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подписывает оформленный межведомственный запрос у руков</w:t>
      </w:r>
      <w:r>
        <w:rPr>
          <w:sz w:val="28"/>
        </w:rPr>
        <w:t>одителя уполномоченного органа;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регистрирует межведомственный за</w:t>
      </w:r>
      <w:r>
        <w:rPr>
          <w:sz w:val="28"/>
        </w:rPr>
        <w:t>прос в соответствующем реестре;</w:t>
      </w:r>
    </w:p>
    <w:p w:rsidR="00A677EE" w:rsidRDefault="00A677EE" w:rsidP="00A677EE">
      <w:pPr>
        <w:pStyle w:val="a5"/>
        <w:ind w:left="176" w:right="2" w:firstLine="0"/>
        <w:rPr>
          <w:sz w:val="28"/>
        </w:rPr>
      </w:pPr>
      <w:r>
        <w:rPr>
          <w:sz w:val="28"/>
        </w:rPr>
        <w:lastRenderedPageBreak/>
        <w:tab/>
        <w:t xml:space="preserve">- </w:t>
      </w:r>
      <w:r w:rsidR="00455000">
        <w:rPr>
          <w:sz w:val="28"/>
        </w:rPr>
        <w:t>направляет межведомственный запрос в соответствующий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орган.</w:t>
      </w:r>
    </w:p>
    <w:p w:rsidR="005D75D4" w:rsidRDefault="00A677EE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</w:rPr>
        <w:tab/>
      </w:r>
      <w:r w:rsidR="005D75D4">
        <w:rPr>
          <w:sz w:val="28"/>
        </w:rPr>
        <w:t>3</w:t>
      </w:r>
      <w:r w:rsidR="00E05D53">
        <w:rPr>
          <w:sz w:val="28"/>
        </w:rPr>
        <w:t>2</w:t>
      </w:r>
      <w:r w:rsidR="005D75D4">
        <w:rPr>
          <w:sz w:val="28"/>
        </w:rPr>
        <w:t xml:space="preserve">.3. </w:t>
      </w:r>
      <w:r w:rsidR="00455000">
        <w:rPr>
          <w:sz w:val="28"/>
        </w:rPr>
        <w:t>Межведомственный запрос оформляется и направляется в соответствии с порядком межведомственного</w:t>
      </w:r>
      <w:r w:rsidR="00455000">
        <w:rPr>
          <w:spacing w:val="54"/>
          <w:sz w:val="28"/>
        </w:rPr>
        <w:t xml:space="preserve"> </w:t>
      </w:r>
      <w:r w:rsidR="00455000">
        <w:rPr>
          <w:sz w:val="28"/>
        </w:rPr>
        <w:t>взаимодействия,</w:t>
      </w:r>
      <w:r w:rsidR="005D75D4">
        <w:rPr>
          <w:sz w:val="28"/>
        </w:rPr>
        <w:t xml:space="preserve"> </w:t>
      </w:r>
      <w:r w:rsidR="00455000" w:rsidRPr="005D75D4">
        <w:rPr>
          <w:sz w:val="28"/>
          <w:szCs w:val="28"/>
        </w:rPr>
        <w:t>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455000">
        <w:rPr>
          <w:sz w:val="28"/>
        </w:rPr>
        <w:t>Межведомственный запрос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содержит: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55000">
        <w:rPr>
          <w:sz w:val="28"/>
        </w:rPr>
        <w:t>наименование уполномоченного органа, направляющего межведомственный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55000">
        <w:rPr>
          <w:sz w:val="28"/>
        </w:rPr>
        <w:t>наименование органа или организации, в адрес которых направляется межведомственный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55000">
        <w:rPr>
          <w:sz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</w:t>
      </w:r>
      <w:r w:rsidR="00455000">
        <w:rPr>
          <w:spacing w:val="-24"/>
          <w:sz w:val="28"/>
        </w:rPr>
        <w:t xml:space="preserve"> </w:t>
      </w:r>
      <w:r w:rsidR="00455000">
        <w:rPr>
          <w:sz w:val="28"/>
        </w:rPr>
        <w:t>услуг.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55000">
        <w:rPr>
          <w:sz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455000">
        <w:rPr>
          <w:sz w:val="28"/>
        </w:rPr>
        <w:t>необходимых</w:t>
      </w:r>
      <w:proofErr w:type="gramEnd"/>
      <w:r w:rsidR="00455000">
        <w:rPr>
          <w:sz w:val="28"/>
        </w:rPr>
        <w:t xml:space="preserve"> для предоставления муниципальной услуги, и указание на реквизиты данного нормативного правового</w:t>
      </w:r>
      <w:r w:rsidR="00455000">
        <w:rPr>
          <w:spacing w:val="1"/>
          <w:sz w:val="28"/>
        </w:rPr>
        <w:t xml:space="preserve"> </w:t>
      </w:r>
      <w:r w:rsidR="00455000">
        <w:rPr>
          <w:sz w:val="28"/>
        </w:rPr>
        <w:t>акта;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455000">
        <w:rPr>
          <w:sz w:val="28"/>
        </w:rPr>
        <w:t>сведения, необходимые для представления документа и (или) информации, изложенные заявителем в поданном</w:t>
      </w:r>
      <w:r w:rsidR="00455000">
        <w:rPr>
          <w:spacing w:val="-9"/>
          <w:sz w:val="28"/>
        </w:rPr>
        <w:t xml:space="preserve"> </w:t>
      </w:r>
      <w:r w:rsidR="00455000">
        <w:rPr>
          <w:sz w:val="28"/>
        </w:rPr>
        <w:t>заявлении;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455000">
        <w:rPr>
          <w:sz w:val="28"/>
        </w:rPr>
        <w:t>контактная информация для направления ответа на межведомственный 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455000">
        <w:rPr>
          <w:sz w:val="28"/>
        </w:rPr>
        <w:t>дата направления межведомственного запроса и срок ожидаемого ответа на межведомственный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запрос;</w:t>
      </w:r>
    </w:p>
    <w:p w:rsidR="005D75D4" w:rsidRDefault="005D75D4" w:rsidP="005D75D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455000">
        <w:rPr>
          <w:sz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связи.</w:t>
      </w:r>
    </w:p>
    <w:p w:rsidR="009110EA" w:rsidRDefault="005D75D4" w:rsidP="009110EA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.5. </w:t>
      </w:r>
      <w:r w:rsidR="00455000">
        <w:rPr>
          <w:sz w:val="28"/>
        </w:rPr>
        <w:t>Направление межведомственного запроса осуществляется одним из следующих способов:</w:t>
      </w:r>
    </w:p>
    <w:p w:rsidR="009110EA" w:rsidRDefault="009110EA" w:rsidP="009110EA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почтовым</w:t>
      </w:r>
      <w:r w:rsidR="00455000">
        <w:rPr>
          <w:spacing w:val="-1"/>
          <w:sz w:val="28"/>
        </w:rPr>
        <w:t xml:space="preserve"> </w:t>
      </w:r>
      <w:r w:rsidR="00455000">
        <w:rPr>
          <w:sz w:val="28"/>
        </w:rPr>
        <w:t>отправлением;</w:t>
      </w:r>
    </w:p>
    <w:p w:rsidR="009110EA" w:rsidRDefault="009110EA" w:rsidP="009110EA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курьером, под</w:t>
      </w:r>
      <w:r w:rsidR="00455000">
        <w:rPr>
          <w:spacing w:val="-2"/>
          <w:sz w:val="28"/>
        </w:rPr>
        <w:t xml:space="preserve"> </w:t>
      </w:r>
      <w:r w:rsidR="00455000">
        <w:rPr>
          <w:sz w:val="28"/>
        </w:rPr>
        <w:t>расписку;</w:t>
      </w:r>
    </w:p>
    <w:p w:rsidR="00FD0CE4" w:rsidRDefault="009110EA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.6. </w:t>
      </w:r>
      <w:proofErr w:type="gramStart"/>
      <w:r w:rsidR="00455000">
        <w:rPr>
          <w:sz w:val="28"/>
        </w:rPr>
        <w:t>Контроль за</w:t>
      </w:r>
      <w:proofErr w:type="gramEnd"/>
      <w:r w:rsidR="00455000">
        <w:rPr>
          <w:sz w:val="28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</w:t>
      </w:r>
      <w:r w:rsidR="00455000">
        <w:rPr>
          <w:spacing w:val="-21"/>
          <w:sz w:val="28"/>
        </w:rPr>
        <w:t xml:space="preserve"> </w:t>
      </w:r>
      <w:r w:rsidR="00455000">
        <w:rPr>
          <w:sz w:val="28"/>
        </w:rPr>
        <w:t>взаимодействие.</w:t>
      </w:r>
    </w:p>
    <w:p w:rsidR="00FD0CE4" w:rsidRDefault="00E05D53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32</w:t>
      </w:r>
      <w:r w:rsidR="00FD0CE4">
        <w:rPr>
          <w:sz w:val="28"/>
          <w:szCs w:val="28"/>
        </w:rPr>
        <w:t xml:space="preserve">.7. </w:t>
      </w:r>
      <w:r w:rsidR="00455000">
        <w:rPr>
          <w:sz w:val="28"/>
        </w:rPr>
        <w:t>В случае нарушения органами, направляющими ответ на запрос, установленного 5-дневного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FD0CE4" w:rsidRDefault="00FD0CE4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.8. </w:t>
      </w:r>
      <w:r w:rsidR="00455000">
        <w:rPr>
          <w:sz w:val="28"/>
        </w:rPr>
        <w:t>Повторный запрос должен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законодательстве.</w:t>
      </w:r>
    </w:p>
    <w:p w:rsidR="00455000" w:rsidRPr="00FD0CE4" w:rsidRDefault="00FD0CE4" w:rsidP="00FD0CE4">
      <w:pPr>
        <w:pStyle w:val="a5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2</w:t>
      </w:r>
      <w:r>
        <w:rPr>
          <w:sz w:val="28"/>
          <w:szCs w:val="28"/>
        </w:rPr>
        <w:t xml:space="preserve">.9. </w:t>
      </w:r>
      <w:r w:rsidR="00455000">
        <w:rPr>
          <w:sz w:val="28"/>
        </w:rPr>
        <w:t>Результатом исполнения административной процедуры является получение и направление полного комплекта документов сотруднику, ответственному за принятие решения, для принятия решения о выдаче разрешения на снос или пересадку зеленых насаждений или решения об</w:t>
      </w:r>
      <w:r w:rsidR="00455000">
        <w:rPr>
          <w:spacing w:val="45"/>
          <w:sz w:val="28"/>
        </w:rPr>
        <w:t xml:space="preserve"> </w:t>
      </w:r>
      <w:r w:rsidR="00455000">
        <w:rPr>
          <w:sz w:val="28"/>
        </w:rPr>
        <w:t>отказе</w:t>
      </w:r>
      <w:r>
        <w:rPr>
          <w:sz w:val="28"/>
        </w:rPr>
        <w:t xml:space="preserve"> </w:t>
      </w:r>
      <w:r w:rsidR="00455000" w:rsidRPr="00FD0CE4">
        <w:rPr>
          <w:smallCaps/>
          <w:w w:val="88"/>
          <w:sz w:val="28"/>
          <w:szCs w:val="28"/>
        </w:rPr>
        <w:t>в</w:t>
      </w:r>
      <w:r w:rsidR="00455000" w:rsidRPr="00FD0CE4">
        <w:rPr>
          <w:spacing w:val="-15"/>
          <w:sz w:val="28"/>
          <w:szCs w:val="28"/>
        </w:rPr>
        <w:t xml:space="preserve"> </w:t>
      </w:r>
      <w:r w:rsidR="00455000" w:rsidRPr="00FD0CE4">
        <w:rPr>
          <w:spacing w:val="-1"/>
          <w:sz w:val="28"/>
          <w:szCs w:val="28"/>
        </w:rPr>
        <w:t>вы</w:t>
      </w:r>
      <w:r w:rsidR="00455000" w:rsidRPr="00FD0CE4"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аче разрешения на снос </w:t>
      </w:r>
      <w:r w:rsidR="00455000" w:rsidRPr="00FD0CE4">
        <w:rPr>
          <w:sz w:val="28"/>
          <w:szCs w:val="28"/>
        </w:rPr>
        <w:t>и</w:t>
      </w:r>
      <w:r w:rsidR="00455000" w:rsidRPr="00FD0CE4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="00455000" w:rsidRPr="00FD0CE4">
        <w:rPr>
          <w:sz w:val="28"/>
          <w:szCs w:val="28"/>
        </w:rPr>
        <w:t>пе</w:t>
      </w:r>
      <w:r w:rsidR="00455000" w:rsidRPr="00FD0CE4">
        <w:rPr>
          <w:spacing w:val="1"/>
          <w:sz w:val="28"/>
          <w:szCs w:val="28"/>
        </w:rPr>
        <w:t>р</w:t>
      </w:r>
      <w:r w:rsidR="00455000" w:rsidRPr="00FD0CE4">
        <w:rPr>
          <w:sz w:val="28"/>
          <w:szCs w:val="28"/>
        </w:rPr>
        <w:t>еса</w:t>
      </w:r>
      <w:r w:rsidR="00455000" w:rsidRPr="00FD0CE4">
        <w:rPr>
          <w:spacing w:val="1"/>
          <w:sz w:val="28"/>
          <w:szCs w:val="28"/>
        </w:rPr>
        <w:t>д</w:t>
      </w:r>
      <w:r w:rsidR="00455000" w:rsidRPr="00FD0CE4">
        <w:rPr>
          <w:sz w:val="28"/>
          <w:szCs w:val="28"/>
        </w:rPr>
        <w:t>ку зе</w:t>
      </w:r>
      <w:r w:rsidR="00455000" w:rsidRPr="00FD0CE4">
        <w:rPr>
          <w:spacing w:val="-2"/>
          <w:sz w:val="28"/>
          <w:szCs w:val="28"/>
        </w:rPr>
        <w:t>л</w:t>
      </w:r>
      <w:r w:rsidR="00455000" w:rsidRPr="00FD0CE4">
        <w:rPr>
          <w:sz w:val="28"/>
          <w:szCs w:val="28"/>
        </w:rPr>
        <w:t>еных насаж</w:t>
      </w:r>
      <w:r w:rsidR="00455000" w:rsidRPr="00FD0CE4"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ений </w:t>
      </w:r>
      <w:r w:rsidR="00455000" w:rsidRPr="00FD0CE4">
        <w:rPr>
          <w:spacing w:val="-1"/>
          <w:sz w:val="28"/>
          <w:szCs w:val="28"/>
        </w:rPr>
        <w:t>л</w:t>
      </w:r>
      <w:r w:rsidR="00455000" w:rsidRPr="00FD0CE4">
        <w:rPr>
          <w:sz w:val="28"/>
          <w:szCs w:val="28"/>
        </w:rPr>
        <w:t xml:space="preserve">ибо </w:t>
      </w:r>
      <w:r w:rsidR="00455000" w:rsidRPr="00FD0CE4">
        <w:rPr>
          <w:sz w:val="28"/>
          <w:szCs w:val="28"/>
        </w:rPr>
        <w:lastRenderedPageBreak/>
        <w:t>на</w:t>
      </w:r>
      <w:r w:rsidR="00455000" w:rsidRPr="00FD0CE4">
        <w:rPr>
          <w:spacing w:val="-2"/>
          <w:sz w:val="28"/>
          <w:szCs w:val="28"/>
        </w:rPr>
        <w:t>п</w:t>
      </w:r>
      <w:r w:rsidR="00455000" w:rsidRPr="00FD0CE4">
        <w:rPr>
          <w:sz w:val="28"/>
          <w:szCs w:val="28"/>
        </w:rPr>
        <w:t>рав</w:t>
      </w:r>
      <w:r w:rsidR="00455000" w:rsidRPr="00FD0CE4">
        <w:rPr>
          <w:spacing w:val="-2"/>
          <w:sz w:val="28"/>
          <w:szCs w:val="28"/>
        </w:rPr>
        <w:t>л</w:t>
      </w:r>
      <w:r w:rsidR="00455000" w:rsidRPr="00FD0CE4">
        <w:rPr>
          <w:spacing w:val="-3"/>
          <w:sz w:val="28"/>
          <w:szCs w:val="28"/>
        </w:rPr>
        <w:t>е</w:t>
      </w:r>
      <w:r w:rsidR="00455000" w:rsidRPr="00FD0CE4">
        <w:rPr>
          <w:sz w:val="28"/>
          <w:szCs w:val="28"/>
        </w:rPr>
        <w:t>ние</w:t>
      </w:r>
      <w:r w:rsidR="00455000" w:rsidRPr="00FD0CE4">
        <w:rPr>
          <w:spacing w:val="-3"/>
          <w:sz w:val="28"/>
          <w:szCs w:val="28"/>
        </w:rPr>
        <w:t xml:space="preserve"> </w:t>
      </w:r>
      <w:r w:rsidR="00455000" w:rsidRPr="00FD0CE4">
        <w:rPr>
          <w:sz w:val="28"/>
          <w:szCs w:val="28"/>
        </w:rPr>
        <w:t>по</w:t>
      </w:r>
      <w:r w:rsidR="00455000" w:rsidRPr="00FD0CE4">
        <w:rPr>
          <w:spacing w:val="-1"/>
          <w:sz w:val="28"/>
          <w:szCs w:val="28"/>
        </w:rPr>
        <w:t>в</w:t>
      </w:r>
      <w:r w:rsidR="00455000" w:rsidRPr="00FD0CE4">
        <w:rPr>
          <w:spacing w:val="-4"/>
          <w:sz w:val="28"/>
          <w:szCs w:val="28"/>
        </w:rPr>
        <w:t>т</w:t>
      </w:r>
      <w:r w:rsidR="00455000" w:rsidRPr="00FD0CE4">
        <w:rPr>
          <w:spacing w:val="-2"/>
          <w:sz w:val="28"/>
          <w:szCs w:val="28"/>
        </w:rPr>
        <w:t>ор</w:t>
      </w:r>
      <w:r w:rsidR="00455000" w:rsidRPr="00FD0CE4">
        <w:rPr>
          <w:sz w:val="28"/>
          <w:szCs w:val="28"/>
        </w:rPr>
        <w:t>но</w:t>
      </w:r>
      <w:r w:rsidR="00455000" w:rsidRPr="00FD0CE4">
        <w:rPr>
          <w:spacing w:val="-3"/>
          <w:sz w:val="28"/>
          <w:szCs w:val="28"/>
        </w:rPr>
        <w:t>г</w:t>
      </w:r>
      <w:r w:rsidR="00455000" w:rsidRPr="00FD0CE4">
        <w:rPr>
          <w:sz w:val="28"/>
          <w:szCs w:val="28"/>
        </w:rPr>
        <w:t>о</w:t>
      </w:r>
      <w:r w:rsidR="00455000" w:rsidRPr="00FD0CE4">
        <w:rPr>
          <w:spacing w:val="1"/>
          <w:sz w:val="28"/>
          <w:szCs w:val="28"/>
        </w:rPr>
        <w:t xml:space="preserve"> </w:t>
      </w:r>
      <w:r w:rsidR="00455000" w:rsidRPr="00FD0CE4">
        <w:rPr>
          <w:sz w:val="28"/>
          <w:szCs w:val="28"/>
        </w:rPr>
        <w:t>м</w:t>
      </w:r>
      <w:r w:rsidR="00455000" w:rsidRPr="00FD0CE4">
        <w:rPr>
          <w:spacing w:val="-4"/>
          <w:sz w:val="28"/>
          <w:szCs w:val="28"/>
        </w:rPr>
        <w:t>е</w:t>
      </w:r>
      <w:r w:rsidR="00455000" w:rsidRPr="00FD0CE4">
        <w:rPr>
          <w:sz w:val="28"/>
          <w:szCs w:val="28"/>
        </w:rPr>
        <w:t>жве</w:t>
      </w:r>
      <w:r w:rsidR="00455000" w:rsidRPr="00FD0CE4">
        <w:rPr>
          <w:spacing w:val="-2"/>
          <w:sz w:val="28"/>
          <w:szCs w:val="28"/>
        </w:rPr>
        <w:t>д</w:t>
      </w:r>
      <w:r w:rsidR="00455000" w:rsidRPr="00FD0CE4">
        <w:rPr>
          <w:sz w:val="28"/>
          <w:szCs w:val="28"/>
        </w:rPr>
        <w:t>омст</w:t>
      </w:r>
      <w:r w:rsidR="00455000" w:rsidRPr="00FD0CE4">
        <w:rPr>
          <w:spacing w:val="-4"/>
          <w:sz w:val="28"/>
          <w:szCs w:val="28"/>
        </w:rPr>
        <w:t>в</w:t>
      </w:r>
      <w:r w:rsidR="00455000" w:rsidRPr="00FD0CE4">
        <w:rPr>
          <w:spacing w:val="-3"/>
          <w:sz w:val="28"/>
          <w:szCs w:val="28"/>
        </w:rPr>
        <w:t>е</w:t>
      </w:r>
      <w:r w:rsidR="00455000" w:rsidRPr="00FD0CE4">
        <w:rPr>
          <w:sz w:val="28"/>
          <w:szCs w:val="28"/>
        </w:rPr>
        <w:t>н</w:t>
      </w:r>
      <w:r w:rsidR="00455000" w:rsidRPr="00FD0CE4">
        <w:rPr>
          <w:spacing w:val="-2"/>
          <w:sz w:val="28"/>
          <w:szCs w:val="28"/>
        </w:rPr>
        <w:t>н</w:t>
      </w:r>
      <w:r w:rsidR="00455000" w:rsidRPr="00FD0CE4">
        <w:rPr>
          <w:sz w:val="28"/>
          <w:szCs w:val="28"/>
        </w:rPr>
        <w:t>о</w:t>
      </w:r>
      <w:r w:rsidR="00455000" w:rsidRPr="00FD0CE4">
        <w:rPr>
          <w:spacing w:val="-3"/>
          <w:sz w:val="28"/>
          <w:szCs w:val="28"/>
        </w:rPr>
        <w:t>г</w:t>
      </w:r>
      <w:r w:rsidR="00455000" w:rsidRPr="00FD0CE4">
        <w:rPr>
          <w:sz w:val="28"/>
          <w:szCs w:val="28"/>
        </w:rPr>
        <w:t>о</w:t>
      </w:r>
      <w:r w:rsidR="00455000" w:rsidRPr="00FD0CE4">
        <w:rPr>
          <w:spacing w:val="1"/>
          <w:sz w:val="28"/>
          <w:szCs w:val="28"/>
        </w:rPr>
        <w:t xml:space="preserve"> </w:t>
      </w:r>
      <w:r w:rsidR="00455000" w:rsidRPr="00FD0CE4">
        <w:rPr>
          <w:spacing w:val="-2"/>
          <w:sz w:val="28"/>
          <w:szCs w:val="28"/>
        </w:rPr>
        <w:t>з</w:t>
      </w:r>
      <w:r w:rsidR="00455000" w:rsidRPr="00FD0CE4">
        <w:rPr>
          <w:sz w:val="28"/>
          <w:szCs w:val="28"/>
        </w:rPr>
        <w:t>а</w:t>
      </w:r>
      <w:r w:rsidR="00455000" w:rsidRPr="00FD0CE4">
        <w:rPr>
          <w:spacing w:val="-2"/>
          <w:sz w:val="28"/>
          <w:szCs w:val="28"/>
        </w:rPr>
        <w:t>п</w:t>
      </w:r>
      <w:r w:rsidR="00455000" w:rsidRPr="00FD0CE4">
        <w:rPr>
          <w:sz w:val="28"/>
          <w:szCs w:val="28"/>
        </w:rPr>
        <w:t>р</w:t>
      </w:r>
      <w:r w:rsidR="00455000" w:rsidRPr="00FD0CE4">
        <w:rPr>
          <w:spacing w:val="-2"/>
          <w:sz w:val="28"/>
          <w:szCs w:val="28"/>
        </w:rPr>
        <w:t>о</w:t>
      </w:r>
      <w:r w:rsidR="00455000" w:rsidRPr="00FD0CE4">
        <w:rPr>
          <w:sz w:val="28"/>
          <w:szCs w:val="28"/>
        </w:rPr>
        <w:t>са.</w:t>
      </w:r>
    </w:p>
    <w:p w:rsidR="00455000" w:rsidRDefault="00455000" w:rsidP="00455000">
      <w:pPr>
        <w:pStyle w:val="a3"/>
        <w:spacing w:before="11"/>
        <w:ind w:left="0" w:firstLine="0"/>
        <w:jc w:val="left"/>
        <w:rPr>
          <w:sz w:val="23"/>
        </w:rPr>
      </w:pPr>
    </w:p>
    <w:p w:rsidR="001279A4" w:rsidRDefault="003A254B" w:rsidP="001279A4">
      <w:pPr>
        <w:pStyle w:val="1"/>
        <w:ind w:left="0" w:right="38" w:firstLine="25"/>
        <w:jc w:val="center"/>
        <w:rPr>
          <w:b w:val="0"/>
        </w:rPr>
      </w:pPr>
      <w:r w:rsidRPr="003A254B">
        <w:rPr>
          <w:b w:val="0"/>
        </w:rPr>
        <w:t>3</w:t>
      </w:r>
      <w:r w:rsidR="00E05D53">
        <w:rPr>
          <w:b w:val="0"/>
        </w:rPr>
        <w:t>3</w:t>
      </w:r>
      <w:r w:rsidRPr="003A254B">
        <w:rPr>
          <w:b w:val="0"/>
        </w:rPr>
        <w:t xml:space="preserve">. </w:t>
      </w:r>
      <w:r w:rsidR="00455000" w:rsidRPr="003A254B">
        <w:rPr>
          <w:b w:val="0"/>
        </w:rPr>
        <w:t>Принятие уполномоченным орг</w:t>
      </w:r>
      <w:r>
        <w:rPr>
          <w:b w:val="0"/>
        </w:rPr>
        <w:t>аном решения о выдаче разрешений</w:t>
      </w:r>
      <w:r w:rsidR="00455000" w:rsidRPr="003A254B">
        <w:rPr>
          <w:b w:val="0"/>
        </w:rPr>
        <w:t xml:space="preserve"> </w:t>
      </w:r>
    </w:p>
    <w:p w:rsidR="001279A4" w:rsidRDefault="00455000" w:rsidP="001279A4">
      <w:pPr>
        <w:pStyle w:val="1"/>
        <w:ind w:left="0" w:right="38" w:firstLine="25"/>
        <w:jc w:val="center"/>
        <w:rPr>
          <w:b w:val="0"/>
        </w:rPr>
      </w:pPr>
      <w:r w:rsidRPr="003A254B">
        <w:rPr>
          <w:b w:val="0"/>
        </w:rPr>
        <w:t xml:space="preserve">на </w:t>
      </w:r>
      <w:r w:rsidR="003A254B">
        <w:rPr>
          <w:b w:val="0"/>
        </w:rPr>
        <w:t>вырубку</w:t>
      </w:r>
      <w:r w:rsidRPr="003A254B">
        <w:rPr>
          <w:b w:val="0"/>
        </w:rPr>
        <w:t xml:space="preserve"> зеленых насаждений или решения об отказе в</w:t>
      </w:r>
      <w:r w:rsidR="001279A4">
        <w:rPr>
          <w:b w:val="0"/>
        </w:rPr>
        <w:t xml:space="preserve"> </w:t>
      </w:r>
      <w:r w:rsidRPr="003A254B">
        <w:rPr>
          <w:b w:val="0"/>
        </w:rPr>
        <w:t xml:space="preserve">выдаче </w:t>
      </w:r>
    </w:p>
    <w:p w:rsidR="00455000" w:rsidRDefault="001279A4" w:rsidP="001279A4">
      <w:pPr>
        <w:pStyle w:val="1"/>
        <w:ind w:left="0" w:right="38" w:firstLine="25"/>
        <w:jc w:val="center"/>
        <w:rPr>
          <w:b w:val="0"/>
        </w:rPr>
      </w:pPr>
      <w:r>
        <w:rPr>
          <w:b w:val="0"/>
        </w:rPr>
        <w:t>разрешений</w:t>
      </w:r>
      <w:r w:rsidR="00455000" w:rsidRPr="003A254B">
        <w:rPr>
          <w:b w:val="0"/>
        </w:rPr>
        <w:t xml:space="preserve"> на </w:t>
      </w:r>
      <w:r w:rsidRPr="001279A4">
        <w:rPr>
          <w:b w:val="0"/>
        </w:rPr>
        <w:t>вырубку</w:t>
      </w:r>
      <w:r w:rsidR="00455000" w:rsidRPr="003A254B">
        <w:rPr>
          <w:b w:val="0"/>
        </w:rPr>
        <w:t xml:space="preserve"> зеленых насаждений</w:t>
      </w:r>
    </w:p>
    <w:p w:rsidR="004C7673" w:rsidRPr="003A254B" w:rsidRDefault="004C7673" w:rsidP="001279A4">
      <w:pPr>
        <w:pStyle w:val="1"/>
        <w:ind w:left="0" w:right="38" w:firstLine="25"/>
        <w:jc w:val="center"/>
        <w:rPr>
          <w:b w:val="0"/>
        </w:rPr>
      </w:pPr>
    </w:p>
    <w:p w:rsidR="006A6A74" w:rsidRDefault="001279A4" w:rsidP="006A6A74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.1. </w:t>
      </w:r>
      <w:r w:rsidR="00455000">
        <w:rPr>
          <w:sz w:val="28"/>
        </w:rPr>
        <w:t>Основанием для начала исполнения административной процедуры является передача должностному лицу органа местного  самоуправления  (далее – должностное лицо по выдаче разрешения) документов, необходимых для принятия решения, и наличие оснований для выдачи (продления) разрешения на снос или пересадку зеленых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насаждений.</w:t>
      </w:r>
    </w:p>
    <w:p w:rsidR="00C1228A" w:rsidRDefault="006A6A74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.2. </w:t>
      </w:r>
      <w:r w:rsidR="00455000">
        <w:rPr>
          <w:sz w:val="28"/>
        </w:rPr>
        <w:t xml:space="preserve">Должностным лицом по выдаче разрешения проводится первичное обследование объектов зеленых насаждений, подлежащих сносу по данным </w:t>
      </w:r>
      <w:r w:rsidR="00C1228A">
        <w:rPr>
          <w:sz w:val="28"/>
        </w:rPr>
        <w:t>инвентаризации.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.3. </w:t>
      </w:r>
      <w:r w:rsidR="00455000">
        <w:rPr>
          <w:sz w:val="28"/>
        </w:rPr>
        <w:t>В ходе проведения обследования должност</w:t>
      </w:r>
      <w:r>
        <w:rPr>
          <w:sz w:val="28"/>
        </w:rPr>
        <w:t>ным лицом по выдаче разрешения: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производится натурное обследование зеленых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насаждений;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 xml:space="preserve">готовится проект акта комиссионного обследования в соответствии с </w:t>
      </w:r>
      <w:r w:rsidR="000619EB" w:rsidRPr="000619EB">
        <w:rPr>
          <w:sz w:val="28"/>
        </w:rPr>
        <w:t>Приложением 7</w:t>
      </w:r>
      <w:r w:rsidR="00455000">
        <w:rPr>
          <w:sz w:val="28"/>
        </w:rPr>
        <w:t xml:space="preserve"> к настоящему административному</w:t>
      </w:r>
      <w:r w:rsidR="00455000">
        <w:rPr>
          <w:spacing w:val="-13"/>
          <w:sz w:val="28"/>
        </w:rPr>
        <w:t xml:space="preserve"> </w:t>
      </w:r>
      <w:r>
        <w:rPr>
          <w:sz w:val="28"/>
        </w:rPr>
        <w:t>регламенту;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3) </w:t>
      </w:r>
      <w:r w:rsidR="00455000">
        <w:rPr>
          <w:sz w:val="28"/>
        </w:rPr>
        <w:t>производится расчет компенсационной стоимости согласно утвержденной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методике;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4) </w:t>
      </w:r>
      <w:r w:rsidR="00455000">
        <w:rPr>
          <w:sz w:val="28"/>
        </w:rPr>
        <w:t xml:space="preserve">деревья, подлежащие </w:t>
      </w:r>
      <w:r w:rsidR="00147826" w:rsidRPr="003778B0">
        <w:rPr>
          <w:sz w:val="28"/>
        </w:rPr>
        <w:t>вырубке/опиловки</w:t>
      </w:r>
      <w:r w:rsidR="00455000">
        <w:rPr>
          <w:sz w:val="28"/>
        </w:rPr>
        <w:t>, маркируются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краской.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.4. </w:t>
      </w:r>
      <w:r w:rsidR="00455000">
        <w:rPr>
          <w:sz w:val="28"/>
        </w:rPr>
        <w:t>Результатам указанного административного действия является подготовка первичной документации в</w:t>
      </w:r>
      <w:r w:rsidR="00455000">
        <w:rPr>
          <w:spacing w:val="-9"/>
          <w:sz w:val="28"/>
        </w:rPr>
        <w:t xml:space="preserve"> </w:t>
      </w:r>
      <w:r>
        <w:rPr>
          <w:sz w:val="28"/>
        </w:rPr>
        <w:t>составе: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расчета компенсационной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стоимости;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>проекта а</w:t>
      </w:r>
      <w:r>
        <w:rPr>
          <w:sz w:val="28"/>
        </w:rPr>
        <w:t>кта комиссионного обследования.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.5. </w:t>
      </w:r>
      <w:r w:rsidR="00455000">
        <w:rPr>
          <w:sz w:val="28"/>
        </w:rPr>
        <w:t xml:space="preserve">Срок исполнения указанного административного действия не может превышать </w:t>
      </w:r>
      <w:r w:rsidR="0099667C">
        <w:rPr>
          <w:sz w:val="28"/>
        </w:rPr>
        <w:t>10</w:t>
      </w:r>
      <w:r w:rsidR="00455000">
        <w:rPr>
          <w:sz w:val="28"/>
        </w:rPr>
        <w:t xml:space="preserve"> рабочих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.6. </w:t>
      </w:r>
      <w:r w:rsidR="00455000">
        <w:rPr>
          <w:sz w:val="28"/>
        </w:rPr>
        <w:t xml:space="preserve">После подготовки первичной документации должностным лицом </w:t>
      </w:r>
      <w:r w:rsidR="00455000">
        <w:rPr>
          <w:spacing w:val="-3"/>
          <w:sz w:val="28"/>
        </w:rPr>
        <w:t xml:space="preserve">по </w:t>
      </w:r>
      <w:r w:rsidR="00455000">
        <w:rPr>
          <w:sz w:val="28"/>
        </w:rPr>
        <w:t>выдаче разрешений готовится заседание комиссии в целях оценки целесообразности сноса зеленых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насаждений.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.7. </w:t>
      </w:r>
      <w:r w:rsidR="00455000">
        <w:rPr>
          <w:sz w:val="28"/>
        </w:rPr>
        <w:t>Заседания комиссии проводятся не реже двух раз в месяц (по мере поступления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заявлений).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.8. </w:t>
      </w:r>
      <w:r w:rsidR="00455000">
        <w:rPr>
          <w:sz w:val="28"/>
        </w:rPr>
        <w:t>В состав комиссии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C1228A" w:rsidRDefault="00C1228A" w:rsidP="00C1228A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предст</w:t>
      </w:r>
      <w:r>
        <w:rPr>
          <w:sz w:val="28"/>
        </w:rPr>
        <w:t>авители уполномоченного органа;</w:t>
      </w:r>
    </w:p>
    <w:p w:rsidR="00633015" w:rsidRDefault="00C1228A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>специали</w:t>
      </w:r>
      <w:r w:rsidR="00633015">
        <w:rPr>
          <w:sz w:val="28"/>
        </w:rPr>
        <w:t>сты - озеленители (дендрологи).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.9. </w:t>
      </w:r>
      <w:r w:rsidR="00455000">
        <w:rPr>
          <w:sz w:val="28"/>
        </w:rPr>
        <w:t>Решение комиссии оформляется актом, который подписывается всеми членами комиссии. Решение принимается простым большинством голосов всех членов комиссии. Особое мнение членов комиссии, не согласных  с принятым решением, прикладывается к акту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обследования.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.10. </w:t>
      </w:r>
      <w:r w:rsidR="00455000">
        <w:rPr>
          <w:sz w:val="28"/>
        </w:rPr>
        <w:t>Акт утверждается руководителем уполномоченного органа. По решению комиссии в случаях, когда зеленые насаждения представляют особую ценность, решение о сносе (выдаче разрешения) может быть оформлено отдельным постановлением Администрации</w:t>
      </w:r>
      <w:r w:rsidR="00455000">
        <w:rPr>
          <w:spacing w:val="-4"/>
          <w:sz w:val="28"/>
        </w:rPr>
        <w:t xml:space="preserve"> </w:t>
      </w:r>
      <w:r w:rsidR="007B3886">
        <w:rPr>
          <w:sz w:val="28"/>
        </w:rPr>
        <w:t>Половинского сельского</w:t>
      </w:r>
      <w:r w:rsidR="00AC67BA">
        <w:rPr>
          <w:sz w:val="28"/>
        </w:rPr>
        <w:t xml:space="preserve"> поселения</w:t>
      </w:r>
      <w:r>
        <w:rPr>
          <w:sz w:val="28"/>
        </w:rPr>
        <w:t>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.11. </w:t>
      </w:r>
      <w:r w:rsidR="00455000">
        <w:rPr>
          <w:sz w:val="28"/>
        </w:rPr>
        <w:t>Акт комиссионного обследования не является разрешительным документом на снос зеленых</w:t>
      </w:r>
      <w:r w:rsidR="00455000">
        <w:rPr>
          <w:spacing w:val="-2"/>
          <w:sz w:val="28"/>
        </w:rPr>
        <w:t xml:space="preserve"> </w:t>
      </w:r>
      <w:r>
        <w:rPr>
          <w:sz w:val="28"/>
        </w:rPr>
        <w:t>насаждений.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.12. </w:t>
      </w:r>
      <w:r w:rsidR="00455000">
        <w:rPr>
          <w:sz w:val="28"/>
        </w:rPr>
        <w:t xml:space="preserve">В отдельных случаях, когда возникают споры о целесообразности </w:t>
      </w:r>
      <w:r w:rsidR="00455000">
        <w:rPr>
          <w:sz w:val="28"/>
        </w:rPr>
        <w:lastRenderedPageBreak/>
        <w:t>сноса зеленых насаждений, создается специальная согласительная</w:t>
      </w:r>
      <w:r w:rsidR="00455000">
        <w:rPr>
          <w:spacing w:val="-12"/>
          <w:sz w:val="28"/>
        </w:rPr>
        <w:t xml:space="preserve"> </w:t>
      </w:r>
      <w:r>
        <w:rPr>
          <w:sz w:val="28"/>
        </w:rPr>
        <w:t>комиссия.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.13. </w:t>
      </w:r>
      <w:r w:rsidR="00455000">
        <w:rPr>
          <w:sz w:val="28"/>
        </w:rPr>
        <w:t xml:space="preserve">Решение о целесообразности </w:t>
      </w:r>
      <w:r w:rsidR="008146D0">
        <w:rPr>
          <w:sz w:val="28"/>
        </w:rPr>
        <w:t>вырубки</w:t>
      </w:r>
      <w:r w:rsidR="00455000">
        <w:rPr>
          <w:sz w:val="28"/>
        </w:rPr>
        <w:t xml:space="preserve"> зеленых насаждений, расположенных на оформленной в установленном порядке придомовой территории многоквартирного дома, принимается путем проведения очного (заочного) голосования собственников помещений в многоквартирном доме. При этом целесообразным признается </w:t>
      </w:r>
      <w:r w:rsidR="008146D0">
        <w:rPr>
          <w:sz w:val="28"/>
        </w:rPr>
        <w:t>вырубка зеленых насаждений, если за нее</w:t>
      </w:r>
      <w:r w:rsidR="00455000">
        <w:rPr>
          <w:sz w:val="28"/>
        </w:rPr>
        <w:t xml:space="preserve"> проголосовали не менее двух третей голосов от общего числа голосов собственников помещений в многоквартирном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доме.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.13. </w:t>
      </w:r>
      <w:r w:rsidR="00455000">
        <w:rPr>
          <w:sz w:val="28"/>
        </w:rPr>
        <w:t xml:space="preserve">Результатом административного действия является утверждение акта комиссионного </w:t>
      </w:r>
      <w:r w:rsidR="0092582E">
        <w:rPr>
          <w:sz w:val="28"/>
        </w:rPr>
        <w:t>об</w:t>
      </w:r>
      <w:r w:rsidR="00455000">
        <w:rPr>
          <w:sz w:val="28"/>
        </w:rPr>
        <w:t>следования. Продолжительность административного действия составляется не более 3 рабочих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.14. </w:t>
      </w:r>
      <w:r w:rsidR="00455000">
        <w:rPr>
          <w:sz w:val="28"/>
        </w:rPr>
        <w:t xml:space="preserve">Разрешение на </w:t>
      </w:r>
      <w:r w:rsidR="0092582E">
        <w:rPr>
          <w:sz w:val="28"/>
        </w:rPr>
        <w:t>вырубку</w:t>
      </w:r>
      <w:r w:rsidR="00455000">
        <w:rPr>
          <w:sz w:val="28"/>
        </w:rPr>
        <w:t xml:space="preserve"> зеленых насаждений выдается уполномоченным органом на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основании:</w:t>
      </w:r>
    </w:p>
    <w:p w:rsidR="00633015" w:rsidRDefault="00633015" w:rsidP="00633015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1) </w:t>
      </w:r>
      <w:r w:rsidR="00455000">
        <w:rPr>
          <w:sz w:val="28"/>
        </w:rPr>
        <w:t>утвержденного акта комиссионного обследования;</w:t>
      </w:r>
    </w:p>
    <w:p w:rsidR="00BE03B1" w:rsidRDefault="00633015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2) </w:t>
      </w:r>
      <w:r w:rsidR="00455000">
        <w:rPr>
          <w:sz w:val="28"/>
        </w:rPr>
        <w:t>расчета компенсационной</w:t>
      </w:r>
      <w:r w:rsidR="00455000">
        <w:rPr>
          <w:spacing w:val="-4"/>
          <w:sz w:val="28"/>
        </w:rPr>
        <w:t xml:space="preserve"> </w:t>
      </w:r>
      <w:r w:rsidR="00BE03B1">
        <w:rPr>
          <w:sz w:val="28"/>
        </w:rPr>
        <w:t>стоимости.</w:t>
      </w:r>
    </w:p>
    <w:p w:rsidR="00BE03B1" w:rsidRDefault="00BE03B1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.15. </w:t>
      </w:r>
      <w:r w:rsidR="00455000">
        <w:rPr>
          <w:sz w:val="28"/>
        </w:rPr>
        <w:t xml:space="preserve">Результатом административного действия является утверждение разрешения на </w:t>
      </w:r>
      <w:r w:rsidR="0092582E">
        <w:rPr>
          <w:sz w:val="28"/>
        </w:rPr>
        <w:t>вырубку</w:t>
      </w:r>
      <w:r w:rsidR="00455000">
        <w:rPr>
          <w:sz w:val="28"/>
        </w:rPr>
        <w:t xml:space="preserve"> зеленых насаждений. Продолжительность административного действия составляется не более 3 рабочих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дней.</w:t>
      </w:r>
    </w:p>
    <w:p w:rsidR="00BE03B1" w:rsidRDefault="00BE03B1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3</w:t>
      </w:r>
      <w:r>
        <w:rPr>
          <w:sz w:val="28"/>
        </w:rPr>
        <w:t xml:space="preserve">.16. </w:t>
      </w:r>
      <w:r w:rsidR="00455000">
        <w:rPr>
          <w:sz w:val="28"/>
        </w:rPr>
        <w:t xml:space="preserve">При наличии оснований, указанных в п. </w:t>
      </w:r>
      <w:r w:rsidR="00E05D53">
        <w:rPr>
          <w:sz w:val="28"/>
        </w:rPr>
        <w:t>20</w:t>
      </w:r>
      <w:r w:rsidR="00455000">
        <w:rPr>
          <w:sz w:val="28"/>
        </w:rPr>
        <w:t xml:space="preserve"> уполномоченным органом готовиться решение об отказе в выдаче разрешения на </w:t>
      </w:r>
      <w:r w:rsidR="0092582E">
        <w:rPr>
          <w:sz w:val="28"/>
        </w:rPr>
        <w:t>вырубку</w:t>
      </w:r>
      <w:r w:rsidR="00455000">
        <w:rPr>
          <w:sz w:val="28"/>
        </w:rPr>
        <w:t xml:space="preserve"> зеленых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насаждений.</w:t>
      </w:r>
    </w:p>
    <w:p w:rsidR="00455000" w:rsidRDefault="00BE03B1" w:rsidP="00BE03B1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</w:r>
      <w:r w:rsidR="00E05D53">
        <w:rPr>
          <w:sz w:val="28"/>
        </w:rPr>
        <w:t>33</w:t>
      </w:r>
      <w:r>
        <w:rPr>
          <w:sz w:val="28"/>
        </w:rPr>
        <w:t xml:space="preserve">.17. </w:t>
      </w:r>
      <w:proofErr w:type="gramStart"/>
      <w:r w:rsidR="00455000">
        <w:rPr>
          <w:sz w:val="28"/>
        </w:rPr>
        <w:t>В случае обращения заявителя за получением муниципальной услуги в МФЦ в течени</w:t>
      </w:r>
      <w:r w:rsidR="001F4071">
        <w:rPr>
          <w:sz w:val="28"/>
        </w:rPr>
        <w:t>е</w:t>
      </w:r>
      <w:r w:rsidR="00455000">
        <w:rPr>
          <w:sz w:val="28"/>
        </w:rPr>
        <w:t xml:space="preserve"> одного рабочего дня подготовленный расчет компенсационной стоимости, разрешение на </w:t>
      </w:r>
      <w:r w:rsidR="001F4071">
        <w:rPr>
          <w:sz w:val="28"/>
        </w:rPr>
        <w:t>вырубку</w:t>
      </w:r>
      <w:r w:rsidR="00455000">
        <w:rPr>
          <w:sz w:val="28"/>
        </w:rPr>
        <w:t xml:space="preserve"> зеленых насаждений (подготовленный мотивированный отказ в выдаче разрешения на </w:t>
      </w:r>
      <w:r w:rsidR="001F4071">
        <w:rPr>
          <w:sz w:val="28"/>
        </w:rPr>
        <w:t>вырубку</w:t>
      </w:r>
      <w:r w:rsidR="00455000">
        <w:rPr>
          <w:sz w:val="28"/>
        </w:rPr>
        <w:t xml:space="preserve"> зеленых насаждений), направляется в МФЦ для выдачи его заявителю после подтверждения об оплате компенсационной стоимости, перечисляем</w:t>
      </w:r>
      <w:r w:rsidR="00AC67BA">
        <w:rPr>
          <w:sz w:val="28"/>
        </w:rPr>
        <w:t>ой в бюджет  поселения</w:t>
      </w:r>
      <w:r w:rsidR="00455000">
        <w:rPr>
          <w:sz w:val="28"/>
        </w:rPr>
        <w:t>, либо договор со специализированной организацией озеленения на проведение компенсационной</w:t>
      </w:r>
      <w:proofErr w:type="gramEnd"/>
      <w:r w:rsidR="00455000">
        <w:rPr>
          <w:sz w:val="28"/>
        </w:rPr>
        <w:t xml:space="preserve"> посадки с оплаченным авансом на выполнение работ в размере не менее 50</w:t>
      </w:r>
      <w:r w:rsidR="00455000">
        <w:rPr>
          <w:spacing w:val="-19"/>
          <w:sz w:val="28"/>
        </w:rPr>
        <w:t xml:space="preserve"> </w:t>
      </w:r>
      <w:r w:rsidR="00455000">
        <w:rPr>
          <w:sz w:val="28"/>
        </w:rPr>
        <w:t>процентов.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845B36" w:rsidRDefault="00176309" w:rsidP="00845B36">
      <w:pPr>
        <w:pStyle w:val="1"/>
        <w:spacing w:before="1" w:line="322" w:lineRule="exact"/>
        <w:ind w:left="0" w:right="38"/>
        <w:jc w:val="center"/>
        <w:rPr>
          <w:b w:val="0"/>
        </w:rPr>
      </w:pPr>
      <w:r>
        <w:rPr>
          <w:b w:val="0"/>
        </w:rPr>
        <w:t>3</w:t>
      </w:r>
      <w:r w:rsidR="00E05D53">
        <w:rPr>
          <w:b w:val="0"/>
        </w:rPr>
        <w:t>4</w:t>
      </w:r>
      <w:r w:rsidR="00845B36" w:rsidRPr="00845B36">
        <w:rPr>
          <w:b w:val="0"/>
        </w:rPr>
        <w:t xml:space="preserve">. </w:t>
      </w:r>
      <w:r w:rsidR="00455000" w:rsidRPr="00845B36">
        <w:rPr>
          <w:b w:val="0"/>
        </w:rPr>
        <w:t xml:space="preserve">Уведомление заявителя о принятом решении </w:t>
      </w:r>
      <w:proofErr w:type="gramStart"/>
      <w:r w:rsidR="00455000" w:rsidRPr="00845B36">
        <w:rPr>
          <w:b w:val="0"/>
        </w:rPr>
        <w:t>через</w:t>
      </w:r>
      <w:proofErr w:type="gramEnd"/>
      <w:r w:rsidR="00455000" w:rsidRPr="00845B36">
        <w:rPr>
          <w:b w:val="0"/>
        </w:rPr>
        <w:t xml:space="preserve"> </w:t>
      </w:r>
    </w:p>
    <w:p w:rsidR="00455000" w:rsidRPr="00845B36" w:rsidRDefault="00845B36" w:rsidP="00845B36">
      <w:pPr>
        <w:pStyle w:val="1"/>
        <w:spacing w:before="1" w:line="322" w:lineRule="exact"/>
        <w:ind w:left="0" w:right="38"/>
        <w:jc w:val="center"/>
        <w:rPr>
          <w:b w:val="0"/>
        </w:rPr>
      </w:pPr>
      <w:r>
        <w:rPr>
          <w:b w:val="0"/>
        </w:rPr>
        <w:t>у</w:t>
      </w:r>
      <w:r w:rsidR="00455000" w:rsidRPr="00845B36">
        <w:rPr>
          <w:b w:val="0"/>
        </w:rPr>
        <w:t>полномоченный</w:t>
      </w:r>
      <w:r>
        <w:rPr>
          <w:b w:val="0"/>
        </w:rPr>
        <w:t xml:space="preserve"> </w:t>
      </w:r>
      <w:r w:rsidR="00455000" w:rsidRPr="00845B36">
        <w:rPr>
          <w:b w:val="0"/>
        </w:rPr>
        <w:t>орган</w:t>
      </w:r>
    </w:p>
    <w:p w:rsidR="00845B36" w:rsidRDefault="00845B36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.1. </w:t>
      </w:r>
      <w:r w:rsidR="00455000">
        <w:rPr>
          <w:sz w:val="28"/>
        </w:rPr>
        <w:t>Основанием для начала исполнения административной процедуры является поступление сотруднику, ответственному за рассмотрение документов, документа о принятом решении</w:t>
      </w:r>
      <w:r w:rsidR="00DF016A">
        <w:rPr>
          <w:sz w:val="28"/>
        </w:rPr>
        <w:t xml:space="preserve"> - о выдаче разрешения на снос </w:t>
      </w:r>
      <w:r w:rsidR="00455000">
        <w:rPr>
          <w:sz w:val="28"/>
        </w:rPr>
        <w:t>или пересадку зеленых насаждений или отказе в выдаче разрешения на снос или пересадку зеленых</w:t>
      </w:r>
      <w:r w:rsidR="00455000">
        <w:rPr>
          <w:spacing w:val="-8"/>
          <w:sz w:val="28"/>
        </w:rPr>
        <w:t xml:space="preserve"> </w:t>
      </w:r>
      <w:r w:rsidR="00455000">
        <w:rPr>
          <w:sz w:val="28"/>
        </w:rPr>
        <w:t>насаждений.</w:t>
      </w:r>
    </w:p>
    <w:p w:rsidR="00845B36" w:rsidRDefault="00176309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 w:rsidR="00845B36">
        <w:rPr>
          <w:sz w:val="28"/>
        </w:rPr>
        <w:t xml:space="preserve">.2. </w:t>
      </w:r>
      <w:r w:rsidR="00455000">
        <w:rPr>
          <w:sz w:val="28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в день поступления к нему документов обязан уведомить заявителя о принятом решении в соответствии со способом, указанным в поданном</w:t>
      </w:r>
      <w:r w:rsidR="00455000">
        <w:rPr>
          <w:spacing w:val="-5"/>
          <w:sz w:val="28"/>
        </w:rPr>
        <w:t xml:space="preserve"> </w:t>
      </w:r>
      <w:r w:rsidR="00845B36">
        <w:rPr>
          <w:sz w:val="28"/>
        </w:rPr>
        <w:t>заявлении.</w:t>
      </w:r>
    </w:p>
    <w:p w:rsidR="00845B36" w:rsidRDefault="00845B36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.3. </w:t>
      </w:r>
      <w:r w:rsidR="00455000">
        <w:rPr>
          <w:sz w:val="28"/>
        </w:rPr>
        <w:t>Итоговым документом представления услуги могут</w:t>
      </w:r>
      <w:r w:rsidR="00455000">
        <w:rPr>
          <w:spacing w:val="-5"/>
          <w:sz w:val="28"/>
        </w:rPr>
        <w:t xml:space="preserve"> </w:t>
      </w:r>
      <w:r>
        <w:rPr>
          <w:sz w:val="28"/>
        </w:rPr>
        <w:t>являться:</w:t>
      </w:r>
    </w:p>
    <w:p w:rsidR="00DC0FB4" w:rsidRDefault="00845B36" w:rsidP="00845B36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ра</w:t>
      </w:r>
      <w:r w:rsidR="007403DC">
        <w:rPr>
          <w:sz w:val="28"/>
        </w:rPr>
        <w:t>зрешения</w:t>
      </w:r>
      <w:r w:rsidR="00455000">
        <w:rPr>
          <w:sz w:val="28"/>
        </w:rPr>
        <w:t xml:space="preserve"> о выдаче разрешения на </w:t>
      </w:r>
      <w:r w:rsidR="00DC0FB4">
        <w:rPr>
          <w:sz w:val="28"/>
        </w:rPr>
        <w:t>вырубку</w:t>
      </w:r>
      <w:r>
        <w:rPr>
          <w:sz w:val="28"/>
        </w:rPr>
        <w:t xml:space="preserve"> зеленых насаждений,</w:t>
      </w:r>
    </w:p>
    <w:p w:rsidR="00DC0FB4" w:rsidRDefault="00DC0FB4" w:rsidP="00DC0FB4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 xml:space="preserve">решения об отказе в выдаче разрешения </w:t>
      </w:r>
      <w:r w:rsidR="00455000">
        <w:rPr>
          <w:spacing w:val="3"/>
          <w:sz w:val="28"/>
        </w:rPr>
        <w:t xml:space="preserve">на </w:t>
      </w:r>
      <w:r>
        <w:rPr>
          <w:spacing w:val="3"/>
          <w:sz w:val="28"/>
        </w:rPr>
        <w:t>вырубку</w:t>
      </w:r>
      <w:r>
        <w:rPr>
          <w:sz w:val="28"/>
        </w:rPr>
        <w:t xml:space="preserve"> зеленых </w:t>
      </w:r>
      <w:r>
        <w:rPr>
          <w:sz w:val="28"/>
        </w:rPr>
        <w:lastRenderedPageBreak/>
        <w:t>насаждений.</w:t>
      </w:r>
    </w:p>
    <w:p w:rsidR="00DC0FB4" w:rsidRDefault="00DC0FB4" w:rsidP="00DC0FB4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.4. </w:t>
      </w:r>
      <w:proofErr w:type="gramStart"/>
      <w:r w:rsidR="00455000">
        <w:rPr>
          <w:sz w:val="28"/>
        </w:rPr>
        <w:t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виде.</w:t>
      </w:r>
      <w:proofErr w:type="gramEnd"/>
    </w:p>
    <w:p w:rsidR="00FC31D2" w:rsidRDefault="00DC0FB4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.5. </w:t>
      </w:r>
      <w:r w:rsidR="00455000">
        <w:rPr>
          <w:sz w:val="28"/>
        </w:rPr>
        <w:t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уполномоченный орган для</w:t>
      </w:r>
      <w:r w:rsidR="00FC31D2">
        <w:rPr>
          <w:sz w:val="28"/>
        </w:rPr>
        <w:t xml:space="preserve"> получения итогового документа.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.6. </w:t>
      </w:r>
      <w:r w:rsidR="00455000">
        <w:rPr>
          <w:sz w:val="28"/>
        </w:rPr>
        <w:t>При личном обращении заявителя в уполномоченный орган для получения итогового документа сотрудник, ответствен</w:t>
      </w:r>
      <w:r>
        <w:rPr>
          <w:sz w:val="28"/>
        </w:rPr>
        <w:t>ный за рассмотрение документов: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устанавливает личность заявителя, в том числе проверяет документ, удостоверяющий личность заявителя и его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полномочия;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проверяет у заявителя наличие расписки о приеме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д</w:t>
      </w:r>
      <w:r>
        <w:rPr>
          <w:sz w:val="28"/>
        </w:rPr>
        <w:t>окументов;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находит сформированное дело заявителя с итоговым документом и распиской о приеме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знакомит заявителя с перечнем выдаваемых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</w:p>
    <w:p w:rsidR="00FC31D2" w:rsidRDefault="00FC31D2" w:rsidP="00FC31D2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формирует с использованием программных средств расписку о получении результата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</w:p>
    <w:p w:rsidR="009B0B2F" w:rsidRDefault="00FC31D2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</w:t>
      </w:r>
      <w:r w:rsidR="00455000">
        <w:rPr>
          <w:spacing w:val="-6"/>
          <w:sz w:val="28"/>
        </w:rPr>
        <w:t xml:space="preserve"> </w:t>
      </w:r>
      <w:r w:rsidR="009B0B2F">
        <w:rPr>
          <w:sz w:val="28"/>
        </w:rPr>
        <w:t>документов.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.7. </w:t>
      </w:r>
      <w:r w:rsidR="00455000">
        <w:rPr>
          <w:sz w:val="28"/>
        </w:rPr>
        <w:t>После выдачи итогового документа регистрационная запись, открытая на данного заявителя, закрывается, а комплект документов формируется в дело для сдачи его в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архив.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.8. </w:t>
      </w:r>
      <w:r w:rsidR="00455000">
        <w:rPr>
          <w:sz w:val="28"/>
        </w:rPr>
        <w:t>Основаниями для отказа в выдаче итогового документа</w:t>
      </w:r>
      <w:r w:rsidR="00455000"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отзыв заявителем своего заявления об оказании</w:t>
      </w:r>
      <w:r w:rsidR="00455000">
        <w:rPr>
          <w:spacing w:val="-8"/>
          <w:sz w:val="28"/>
        </w:rPr>
        <w:t xml:space="preserve"> </w:t>
      </w:r>
      <w:r>
        <w:rPr>
          <w:sz w:val="28"/>
        </w:rPr>
        <w:t>услуги;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неоплата компенсационной стоимости за снос зеленых</w:t>
      </w:r>
      <w:r w:rsidR="00455000">
        <w:rPr>
          <w:spacing w:val="-15"/>
          <w:sz w:val="28"/>
        </w:rPr>
        <w:t xml:space="preserve"> </w:t>
      </w:r>
      <w:r>
        <w:rPr>
          <w:sz w:val="28"/>
        </w:rPr>
        <w:t>насаждений;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отсутствие у лица надлежащим образом оформленных полномочий на получение итогового</w:t>
      </w:r>
      <w:r w:rsidR="00455000">
        <w:rPr>
          <w:spacing w:val="-6"/>
          <w:sz w:val="28"/>
        </w:rPr>
        <w:t xml:space="preserve"> </w:t>
      </w:r>
      <w:r>
        <w:rPr>
          <w:sz w:val="28"/>
        </w:rPr>
        <w:t>документа.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.9. </w:t>
      </w:r>
      <w:r w:rsidR="00455000">
        <w:rPr>
          <w:sz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</w:t>
      </w:r>
      <w:r w:rsidR="00455000">
        <w:rPr>
          <w:spacing w:val="-18"/>
          <w:sz w:val="28"/>
        </w:rPr>
        <w:t xml:space="preserve"> </w:t>
      </w:r>
      <w:r>
        <w:rPr>
          <w:sz w:val="28"/>
        </w:rPr>
        <w:t>услуги.</w:t>
      </w:r>
    </w:p>
    <w:p w:rsidR="009B0B2F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.10. </w:t>
      </w:r>
      <w:r w:rsidR="00455000">
        <w:rPr>
          <w:sz w:val="28"/>
        </w:rPr>
        <w:t>Срок исполнения административной процедуры составляет два</w:t>
      </w:r>
      <w:r w:rsidR="00455000">
        <w:rPr>
          <w:spacing w:val="-12"/>
          <w:sz w:val="28"/>
        </w:rPr>
        <w:t xml:space="preserve"> </w:t>
      </w:r>
      <w:r>
        <w:rPr>
          <w:sz w:val="28"/>
        </w:rPr>
        <w:t>дня.</w:t>
      </w:r>
    </w:p>
    <w:p w:rsidR="00455000" w:rsidRDefault="009B0B2F" w:rsidP="009B0B2F">
      <w:pPr>
        <w:pStyle w:val="a5"/>
        <w:spacing w:before="67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4</w:t>
      </w:r>
      <w:r>
        <w:rPr>
          <w:sz w:val="28"/>
        </w:rPr>
        <w:t xml:space="preserve">.11. </w:t>
      </w:r>
      <w:r w:rsidR="00455000">
        <w:rPr>
          <w:sz w:val="28"/>
        </w:rPr>
        <w:t>Результатом административной процедуры является уведомление заявителя о принятом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решении.</w:t>
      </w:r>
    </w:p>
    <w:p w:rsidR="00455000" w:rsidRDefault="00455000" w:rsidP="00455000">
      <w:pPr>
        <w:pStyle w:val="a3"/>
        <w:spacing w:before="7"/>
        <w:ind w:left="0" w:firstLine="0"/>
        <w:jc w:val="left"/>
        <w:rPr>
          <w:sz w:val="27"/>
        </w:rPr>
      </w:pPr>
    </w:p>
    <w:p w:rsidR="00455000" w:rsidRPr="00E04E1B" w:rsidRDefault="00E04E1B" w:rsidP="00E04E1B">
      <w:pPr>
        <w:pStyle w:val="1"/>
        <w:spacing w:line="319" w:lineRule="exact"/>
        <w:ind w:left="0"/>
        <w:jc w:val="center"/>
        <w:rPr>
          <w:b w:val="0"/>
        </w:rPr>
      </w:pPr>
      <w:r w:rsidRPr="00E04E1B">
        <w:rPr>
          <w:b w:val="0"/>
        </w:rPr>
        <w:t>3</w:t>
      </w:r>
      <w:r w:rsidR="00E05D53">
        <w:rPr>
          <w:b w:val="0"/>
        </w:rPr>
        <w:t>5</w:t>
      </w:r>
      <w:r w:rsidRPr="00E04E1B">
        <w:rPr>
          <w:b w:val="0"/>
        </w:rPr>
        <w:t xml:space="preserve">. </w:t>
      </w:r>
      <w:r w:rsidR="00455000" w:rsidRPr="00E04E1B">
        <w:rPr>
          <w:b w:val="0"/>
        </w:rPr>
        <w:t>Уведомление заявителя через МФЦ о принятом решении</w:t>
      </w:r>
    </w:p>
    <w:p w:rsidR="00E04E1B" w:rsidRDefault="00E04E1B" w:rsidP="00E04E1B">
      <w:pPr>
        <w:pStyle w:val="a5"/>
        <w:ind w:left="34" w:right="38" w:firstLine="0"/>
        <w:jc w:val="right"/>
        <w:rPr>
          <w:sz w:val="28"/>
        </w:rPr>
      </w:pPr>
    </w:p>
    <w:p w:rsidR="00E04E1B" w:rsidRDefault="00E04E1B" w:rsidP="00E04E1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.1. </w:t>
      </w:r>
      <w:r w:rsidR="00455000">
        <w:rPr>
          <w:sz w:val="28"/>
        </w:rPr>
        <w:t>Основанием для начала исполнения административной процедуры является поступление в МФЦ документа о принятом решении (решение о выдаче разрешения; решение об отказе в выдаче разрешения; решение о продлении разрешения; решение об отказе в продлении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разрешения).</w:t>
      </w:r>
    </w:p>
    <w:p w:rsidR="00E04E1B" w:rsidRDefault="00176309" w:rsidP="00E04E1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 w:rsidR="00E04E1B">
        <w:rPr>
          <w:sz w:val="28"/>
        </w:rPr>
        <w:t xml:space="preserve">.2. </w:t>
      </w:r>
      <w:r w:rsidR="00455000">
        <w:rPr>
          <w:sz w:val="28"/>
        </w:rPr>
        <w:t>Сотрудник МФЦ, ответственный за рассмотрение документов, в день поступления документа из уполномоченного органа обязан уведомить заявителя о принятом решении в соответствии со способом, указанным в поданном</w:t>
      </w:r>
      <w:r w:rsidR="00455000">
        <w:rPr>
          <w:spacing w:val="-1"/>
          <w:sz w:val="28"/>
        </w:rPr>
        <w:t xml:space="preserve"> </w:t>
      </w:r>
      <w:r w:rsidR="00E04E1B">
        <w:rPr>
          <w:sz w:val="28"/>
        </w:rPr>
        <w:t>заявлении.</w:t>
      </w:r>
    </w:p>
    <w:p w:rsidR="00E04E1B" w:rsidRDefault="00E04E1B" w:rsidP="00E04E1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.3. </w:t>
      </w:r>
      <w:proofErr w:type="gramStart"/>
      <w:r w:rsidR="00455000">
        <w:rPr>
          <w:sz w:val="28"/>
        </w:rPr>
        <w:t>В случае если заявителем выбран способ уведомления о принятом решении и итогового документа по почте, то сотрудник МФЦ,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виде.</w:t>
      </w:r>
      <w:proofErr w:type="gramEnd"/>
    </w:p>
    <w:p w:rsidR="00493E33" w:rsidRDefault="00176309" w:rsidP="00493E33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 w:rsidR="00E04E1B">
        <w:rPr>
          <w:sz w:val="28"/>
        </w:rPr>
        <w:t xml:space="preserve">.4. </w:t>
      </w:r>
      <w:r w:rsidR="00455000">
        <w:rPr>
          <w:sz w:val="28"/>
        </w:rPr>
        <w:t>В Электронном журнале и книге выданных документов делается отметка о направлении итогового</w:t>
      </w:r>
      <w:r w:rsidR="00455000">
        <w:rPr>
          <w:spacing w:val="-1"/>
          <w:sz w:val="28"/>
        </w:rPr>
        <w:t xml:space="preserve"> </w:t>
      </w:r>
      <w:r w:rsidR="00493E33">
        <w:rPr>
          <w:sz w:val="28"/>
        </w:rPr>
        <w:t>документа.</w:t>
      </w:r>
    </w:p>
    <w:p w:rsidR="008920A2" w:rsidRDefault="00493E33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.5. </w:t>
      </w:r>
      <w:r w:rsidR="00455000">
        <w:rPr>
          <w:sz w:val="28"/>
        </w:rPr>
        <w:t>В случае если заявителем выбран способ уведомления о принятом решении по телефону или по электронной почте, то сотрудник МФЦ уведомляет заявителя соответствующим способом о необходимости явиться в МФЦ для получения итогового</w:t>
      </w:r>
      <w:r w:rsidR="00455000">
        <w:rPr>
          <w:spacing w:val="-1"/>
          <w:sz w:val="28"/>
        </w:rPr>
        <w:t xml:space="preserve"> </w:t>
      </w:r>
      <w:r w:rsidR="008920A2">
        <w:rPr>
          <w:sz w:val="28"/>
        </w:rPr>
        <w:t>документа.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5</w:t>
      </w:r>
      <w:r>
        <w:rPr>
          <w:sz w:val="28"/>
        </w:rPr>
        <w:t xml:space="preserve">.6. </w:t>
      </w:r>
      <w:r w:rsidR="00455000">
        <w:rPr>
          <w:sz w:val="28"/>
        </w:rPr>
        <w:t>При личном обращении заявителя в МФЦ для получения итогового документа сотрудник, ответственный за рассмотрение</w:t>
      </w:r>
      <w:r w:rsidR="00455000">
        <w:rPr>
          <w:spacing w:val="-10"/>
          <w:sz w:val="28"/>
        </w:rPr>
        <w:t xml:space="preserve"> </w:t>
      </w:r>
      <w:r>
        <w:rPr>
          <w:sz w:val="28"/>
        </w:rPr>
        <w:t>документов: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устанавливает личность заявителя, в том числе проверяет документ, удостоверяющий личность заявителя и его</w:t>
      </w:r>
      <w:r w:rsidR="00455000">
        <w:rPr>
          <w:spacing w:val="-3"/>
          <w:sz w:val="28"/>
        </w:rPr>
        <w:t xml:space="preserve"> </w:t>
      </w:r>
      <w:r>
        <w:rPr>
          <w:sz w:val="28"/>
        </w:rPr>
        <w:t>полномочия;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проверяет у заявителя наличие расписки о приеме</w:t>
      </w:r>
      <w:r w:rsidR="00455000">
        <w:rPr>
          <w:spacing w:val="-15"/>
          <w:sz w:val="28"/>
        </w:rPr>
        <w:t xml:space="preserve"> </w:t>
      </w:r>
      <w:r>
        <w:rPr>
          <w:sz w:val="28"/>
        </w:rPr>
        <w:t>документов;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находит сформированное дело заявителя с итоговым документом и распиской о приеме</w:t>
      </w:r>
      <w:r w:rsidR="00455000"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знакомит заявителя с перечнем выдаваемых</w:t>
      </w:r>
      <w:r w:rsidR="00455000"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</w:p>
    <w:p w:rsidR="008920A2" w:rsidRDefault="008920A2" w:rsidP="008920A2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формирует с использованием программных средств расписку о получении результата</w:t>
      </w:r>
      <w:r w:rsidR="00455000"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</w:p>
    <w:p w:rsidR="00972957" w:rsidRDefault="008920A2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</w:rPr>
        <w:tab/>
        <w:t xml:space="preserve">- </w:t>
      </w:r>
      <w:r w:rsidR="00455000">
        <w:rPr>
          <w:sz w:val="28"/>
        </w:rPr>
        <w:t>после чего выдает документы заявителю. При этом заявитель</w:t>
      </w:r>
      <w:r w:rsidR="00455000">
        <w:rPr>
          <w:spacing w:val="-2"/>
          <w:sz w:val="28"/>
        </w:rPr>
        <w:t xml:space="preserve"> </w:t>
      </w:r>
      <w:r w:rsidR="00682E3C">
        <w:rPr>
          <w:sz w:val="28"/>
        </w:rPr>
        <w:t xml:space="preserve">ставит </w:t>
      </w:r>
      <w:r w:rsidR="00455000" w:rsidRPr="00682E3C">
        <w:rPr>
          <w:sz w:val="28"/>
          <w:szCs w:val="28"/>
        </w:rPr>
        <w:t>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="00455000">
        <w:rPr>
          <w:sz w:val="28"/>
        </w:rPr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</w:t>
      </w:r>
      <w:r w:rsidR="00455000">
        <w:rPr>
          <w:spacing w:val="-7"/>
          <w:sz w:val="28"/>
        </w:rPr>
        <w:t xml:space="preserve"> </w:t>
      </w:r>
      <w:r w:rsidR="00455000">
        <w:rPr>
          <w:sz w:val="28"/>
        </w:rPr>
        <w:t>архив.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.8. </w:t>
      </w:r>
      <w:r w:rsidR="00455000">
        <w:rPr>
          <w:sz w:val="28"/>
        </w:rPr>
        <w:t>Основаниями для отказа в выдаче итогового документа</w:t>
      </w:r>
      <w:r w:rsidR="00455000">
        <w:rPr>
          <w:spacing w:val="-12"/>
          <w:sz w:val="28"/>
        </w:rPr>
        <w:t xml:space="preserve"> </w:t>
      </w:r>
      <w:r w:rsidR="00455000">
        <w:rPr>
          <w:sz w:val="28"/>
        </w:rPr>
        <w:t>являются: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отзыв заявителем своего заявления об оказании</w:t>
      </w:r>
      <w:r w:rsidR="00455000">
        <w:rPr>
          <w:spacing w:val="-8"/>
          <w:sz w:val="28"/>
        </w:rPr>
        <w:t xml:space="preserve"> </w:t>
      </w:r>
      <w:r w:rsidR="00455000">
        <w:rPr>
          <w:sz w:val="28"/>
        </w:rPr>
        <w:t>услуги;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неоплата компенсационной стоимости за снос зеленых</w:t>
      </w:r>
      <w:r w:rsidR="00455000">
        <w:rPr>
          <w:spacing w:val="-15"/>
          <w:sz w:val="28"/>
        </w:rPr>
        <w:t xml:space="preserve"> </w:t>
      </w:r>
      <w:r w:rsidR="00455000">
        <w:rPr>
          <w:sz w:val="28"/>
        </w:rPr>
        <w:t>насаждений;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5000">
        <w:rPr>
          <w:sz w:val="28"/>
        </w:rPr>
        <w:t>отсутствие у лица надлежащим образом оформленных полномочий на получение итогового</w:t>
      </w:r>
      <w:r w:rsidR="00455000">
        <w:rPr>
          <w:spacing w:val="-6"/>
          <w:sz w:val="28"/>
        </w:rPr>
        <w:t xml:space="preserve"> </w:t>
      </w:r>
      <w:r w:rsidR="00455000">
        <w:rPr>
          <w:sz w:val="28"/>
        </w:rPr>
        <w:t>документа.</w:t>
      </w:r>
    </w:p>
    <w:p w:rsidR="00972957" w:rsidRDefault="00972957" w:rsidP="00972957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.9. </w:t>
      </w:r>
      <w:r w:rsidR="00455000">
        <w:rPr>
          <w:sz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</w:t>
      </w:r>
      <w:r w:rsidR="00455000">
        <w:rPr>
          <w:spacing w:val="-16"/>
          <w:sz w:val="28"/>
        </w:rPr>
        <w:t xml:space="preserve"> </w:t>
      </w:r>
      <w:r w:rsidR="00455000">
        <w:rPr>
          <w:sz w:val="28"/>
        </w:rPr>
        <w:t>услуги.</w:t>
      </w:r>
    </w:p>
    <w:p w:rsidR="00B565C4" w:rsidRDefault="00972957" w:rsidP="00B565C4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.10. </w:t>
      </w:r>
      <w:r w:rsidR="00455000">
        <w:rPr>
          <w:sz w:val="28"/>
        </w:rPr>
        <w:t>Срок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исполнения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административной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процедуры</w:t>
      </w:r>
      <w:r w:rsidR="00455000">
        <w:rPr>
          <w:spacing w:val="20"/>
          <w:sz w:val="28"/>
        </w:rPr>
        <w:t xml:space="preserve"> </w:t>
      </w:r>
      <w:r w:rsidR="00455000">
        <w:rPr>
          <w:sz w:val="28"/>
        </w:rPr>
        <w:t>составляет</w:t>
      </w:r>
      <w:r w:rsidR="00455000">
        <w:rPr>
          <w:spacing w:val="21"/>
          <w:sz w:val="28"/>
        </w:rPr>
        <w:t xml:space="preserve"> </w:t>
      </w:r>
      <w:r w:rsidR="00455000">
        <w:rPr>
          <w:sz w:val="28"/>
        </w:rPr>
        <w:t>один</w:t>
      </w:r>
      <w:r w:rsidR="00B565C4">
        <w:rPr>
          <w:sz w:val="28"/>
        </w:rPr>
        <w:t xml:space="preserve"> </w:t>
      </w:r>
      <w:r w:rsidR="00455000" w:rsidRPr="00B565C4">
        <w:rPr>
          <w:sz w:val="28"/>
          <w:szCs w:val="28"/>
        </w:rPr>
        <w:t>день.</w:t>
      </w:r>
    </w:p>
    <w:p w:rsidR="00455000" w:rsidRPr="00B565C4" w:rsidRDefault="00B565C4" w:rsidP="00B565C4">
      <w:pPr>
        <w:pStyle w:val="a5"/>
        <w:ind w:left="34" w:right="3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E05D53">
        <w:rPr>
          <w:sz w:val="28"/>
          <w:szCs w:val="28"/>
        </w:rPr>
        <w:t>5</w:t>
      </w:r>
      <w:r>
        <w:rPr>
          <w:sz w:val="28"/>
          <w:szCs w:val="28"/>
        </w:rPr>
        <w:t xml:space="preserve">.11. </w:t>
      </w:r>
      <w:r w:rsidR="00455000">
        <w:rPr>
          <w:sz w:val="28"/>
        </w:rPr>
        <w:t>Результатом административной процедуры является</w:t>
      </w:r>
      <w:r w:rsidR="00455000">
        <w:rPr>
          <w:spacing w:val="68"/>
          <w:sz w:val="28"/>
        </w:rPr>
        <w:t xml:space="preserve"> </w:t>
      </w:r>
      <w:r w:rsidR="00455000">
        <w:rPr>
          <w:sz w:val="28"/>
        </w:rPr>
        <w:t>уведомление</w:t>
      </w:r>
      <w:r>
        <w:rPr>
          <w:sz w:val="28"/>
        </w:rPr>
        <w:t xml:space="preserve"> </w:t>
      </w:r>
      <w:r w:rsidR="00455000" w:rsidRPr="00B565C4">
        <w:rPr>
          <w:sz w:val="28"/>
          <w:szCs w:val="28"/>
        </w:rPr>
        <w:t>заявителя о принятом решении.</w:t>
      </w:r>
    </w:p>
    <w:p w:rsidR="00455000" w:rsidRDefault="00455000" w:rsidP="00455000">
      <w:pPr>
        <w:pStyle w:val="a3"/>
        <w:spacing w:before="3"/>
        <w:ind w:left="0" w:firstLine="0"/>
        <w:jc w:val="left"/>
      </w:pPr>
    </w:p>
    <w:p w:rsidR="00455000" w:rsidRDefault="00874E2A" w:rsidP="00874E2A">
      <w:pPr>
        <w:pStyle w:val="1"/>
        <w:spacing w:before="1" w:line="319" w:lineRule="exact"/>
        <w:ind w:left="0"/>
        <w:jc w:val="center"/>
      </w:pPr>
      <w:r>
        <w:t xml:space="preserve">Раздел </w:t>
      </w:r>
      <w:r>
        <w:rPr>
          <w:lang w:val="en-US"/>
        </w:rPr>
        <w:t>IV</w:t>
      </w:r>
      <w:r w:rsidRPr="00874E2A">
        <w:t>.</w:t>
      </w:r>
      <w:r>
        <w:t xml:space="preserve"> </w:t>
      </w:r>
      <w:r w:rsidR="00455000">
        <w:t xml:space="preserve">Формы </w:t>
      </w:r>
      <w:proofErr w:type="gramStart"/>
      <w:r w:rsidR="00455000">
        <w:t>контроля за</w:t>
      </w:r>
      <w:proofErr w:type="gramEnd"/>
      <w:r w:rsidR="00455000">
        <w:t xml:space="preserve"> исполнением административного</w:t>
      </w:r>
      <w:r w:rsidR="00455000">
        <w:rPr>
          <w:spacing w:val="-12"/>
        </w:rPr>
        <w:t xml:space="preserve"> </w:t>
      </w:r>
      <w:r w:rsidR="00455000">
        <w:t>регламента</w:t>
      </w:r>
    </w:p>
    <w:p w:rsidR="00D9513D" w:rsidRDefault="00D9513D" w:rsidP="00874E2A">
      <w:pPr>
        <w:pStyle w:val="1"/>
        <w:spacing w:before="1" w:line="319" w:lineRule="exact"/>
        <w:ind w:left="0"/>
        <w:jc w:val="center"/>
      </w:pPr>
    </w:p>
    <w:p w:rsidR="00874E2A" w:rsidRDefault="0060587C" w:rsidP="00874E2A">
      <w:pPr>
        <w:pStyle w:val="1"/>
        <w:spacing w:before="1" w:line="319" w:lineRule="exact"/>
        <w:ind w:left="0"/>
        <w:jc w:val="center"/>
        <w:rPr>
          <w:b w:val="0"/>
        </w:rPr>
      </w:pPr>
      <w:r>
        <w:rPr>
          <w:b w:val="0"/>
        </w:rPr>
        <w:t>3</w:t>
      </w:r>
      <w:r w:rsidR="00E05D53">
        <w:rPr>
          <w:b w:val="0"/>
        </w:rPr>
        <w:t>6</w:t>
      </w:r>
      <w:r>
        <w:rPr>
          <w:b w:val="0"/>
        </w:rPr>
        <w:t xml:space="preserve">. Порядок осуществления текущего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соблюдением и исполнением ответственными должностными лицами положений регламента</w:t>
      </w:r>
    </w:p>
    <w:p w:rsidR="00D9513D" w:rsidRPr="00874E2A" w:rsidRDefault="00D9513D" w:rsidP="00874E2A">
      <w:pPr>
        <w:pStyle w:val="1"/>
        <w:spacing w:before="1" w:line="319" w:lineRule="exact"/>
        <w:ind w:left="0"/>
        <w:jc w:val="center"/>
        <w:rPr>
          <w:b w:val="0"/>
        </w:rPr>
      </w:pPr>
    </w:p>
    <w:p w:rsidR="00D9513D" w:rsidRDefault="00D9513D" w:rsidP="00D9513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.1. </w:t>
      </w:r>
      <w:r w:rsidR="00455000">
        <w:rPr>
          <w:sz w:val="28"/>
        </w:rPr>
        <w:t xml:space="preserve">Текущий </w:t>
      </w:r>
      <w:proofErr w:type="gramStart"/>
      <w:r w:rsidR="00455000">
        <w:rPr>
          <w:sz w:val="28"/>
        </w:rPr>
        <w:t>контроль за</w:t>
      </w:r>
      <w:proofErr w:type="gramEnd"/>
      <w:r w:rsidR="00455000">
        <w:rPr>
          <w:sz w:val="28"/>
        </w:rPr>
        <w:t xml:space="preserve">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D9513D" w:rsidRDefault="00D9513D" w:rsidP="00D9513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.2. </w:t>
      </w:r>
      <w:r w:rsidR="00455000">
        <w:rPr>
          <w:sz w:val="28"/>
        </w:rPr>
        <w:t>Текущий контроль осуществляется в форме проверок соблюдения и исполнения должностными лицами положений настоящег</w:t>
      </w:r>
      <w:r>
        <w:rPr>
          <w:sz w:val="28"/>
        </w:rPr>
        <w:t>о административного регламента.</w:t>
      </w:r>
    </w:p>
    <w:p w:rsidR="00D9513D" w:rsidRDefault="00D9513D" w:rsidP="00D9513D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.3. </w:t>
      </w:r>
      <w:r w:rsidR="00455000">
        <w:rPr>
          <w:sz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</w:t>
      </w:r>
      <w:r w:rsidR="00455000">
        <w:rPr>
          <w:spacing w:val="-3"/>
          <w:sz w:val="28"/>
        </w:rPr>
        <w:t xml:space="preserve"> </w:t>
      </w:r>
      <w:r w:rsidR="00455000">
        <w:rPr>
          <w:sz w:val="28"/>
        </w:rPr>
        <w:t>и</w:t>
      </w:r>
      <w:r>
        <w:rPr>
          <w:sz w:val="28"/>
        </w:rPr>
        <w:t>сполнение.</w:t>
      </w:r>
    </w:p>
    <w:p w:rsidR="00560BFB" w:rsidRDefault="00D9513D" w:rsidP="00560BF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.4. </w:t>
      </w:r>
      <w:r w:rsidR="00455000">
        <w:rPr>
          <w:sz w:val="28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</w:t>
      </w:r>
      <w:r w:rsidR="00560BFB">
        <w:rPr>
          <w:sz w:val="28"/>
        </w:rPr>
        <w:t>ующего в предоставлении услуги.</w:t>
      </w:r>
    </w:p>
    <w:p w:rsidR="00455000" w:rsidRDefault="00560BFB" w:rsidP="00560BFB">
      <w:pPr>
        <w:pStyle w:val="a5"/>
        <w:ind w:left="34" w:right="38" w:firstLine="0"/>
        <w:rPr>
          <w:sz w:val="28"/>
        </w:rPr>
      </w:pPr>
      <w:r>
        <w:rPr>
          <w:sz w:val="28"/>
        </w:rPr>
        <w:tab/>
        <w:t>3</w:t>
      </w:r>
      <w:r w:rsidR="00E05D53">
        <w:rPr>
          <w:sz w:val="28"/>
        </w:rPr>
        <w:t>6</w:t>
      </w:r>
      <w:r>
        <w:rPr>
          <w:sz w:val="28"/>
        </w:rPr>
        <w:t xml:space="preserve">.5. </w:t>
      </w:r>
      <w:proofErr w:type="gramStart"/>
      <w:r w:rsidR="00455000">
        <w:rPr>
          <w:sz w:val="28"/>
        </w:rPr>
        <w:t>Контроль за</w:t>
      </w:r>
      <w:proofErr w:type="gramEnd"/>
      <w:r w:rsidR="00455000">
        <w:rPr>
          <w:sz w:val="28"/>
        </w:rPr>
        <w:t xml:space="preserve"> исполнением положений настоящего административного регламента сотрудниками МФЦ осуществляется руководителем</w:t>
      </w:r>
      <w:r w:rsidR="00455000">
        <w:rPr>
          <w:spacing w:val="-4"/>
          <w:sz w:val="28"/>
        </w:rPr>
        <w:t xml:space="preserve"> </w:t>
      </w:r>
      <w:r w:rsidR="00455000">
        <w:rPr>
          <w:sz w:val="28"/>
        </w:rPr>
        <w:t>МФЦ.</w:t>
      </w:r>
    </w:p>
    <w:p w:rsidR="000348F8" w:rsidRDefault="000348F8" w:rsidP="00560BFB">
      <w:pPr>
        <w:pStyle w:val="a5"/>
        <w:ind w:left="34" w:right="38" w:firstLine="0"/>
        <w:rPr>
          <w:sz w:val="28"/>
        </w:rPr>
      </w:pPr>
    </w:p>
    <w:p w:rsidR="000348F8" w:rsidRPr="000348F8" w:rsidRDefault="000348F8" w:rsidP="000348F8">
      <w:pPr>
        <w:pStyle w:val="13"/>
        <w:kinsoku w:val="0"/>
        <w:overflowPunct w:val="0"/>
        <w:ind w:left="709" w:right="2"/>
        <w:outlineLvl w:val="1"/>
        <w:rPr>
          <w:b w:val="0"/>
        </w:rPr>
      </w:pPr>
      <w:bookmarkStart w:id="6" w:name="_Toc104681571"/>
      <w:r>
        <w:rPr>
          <w:b w:val="0"/>
        </w:rPr>
        <w:t>3</w:t>
      </w:r>
      <w:r w:rsidR="00E05D53">
        <w:rPr>
          <w:b w:val="0"/>
        </w:rPr>
        <w:t>7</w:t>
      </w:r>
      <w:r>
        <w:rPr>
          <w:b w:val="0"/>
        </w:rPr>
        <w:t xml:space="preserve">. </w:t>
      </w:r>
      <w:r w:rsidRPr="000348F8">
        <w:rPr>
          <w:b w:val="0"/>
        </w:rPr>
        <w:t xml:space="preserve">Требования к порядку и формам </w:t>
      </w:r>
      <w:proofErr w:type="gramStart"/>
      <w:r w:rsidRPr="000348F8">
        <w:rPr>
          <w:b w:val="0"/>
        </w:rPr>
        <w:t>контроля за</w:t>
      </w:r>
      <w:proofErr w:type="gramEnd"/>
      <w:r w:rsidRPr="000348F8">
        <w:rPr>
          <w:b w:val="0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6"/>
    </w:p>
    <w:p w:rsidR="000348F8" w:rsidRDefault="000348F8" w:rsidP="000348F8">
      <w:pPr>
        <w:pStyle w:val="a3"/>
        <w:kinsoku w:val="0"/>
        <w:overflowPunct w:val="0"/>
        <w:ind w:left="0" w:right="2" w:firstLine="709"/>
        <w:rPr>
          <w:b/>
          <w:bCs/>
          <w:sz w:val="24"/>
          <w:szCs w:val="24"/>
        </w:rPr>
      </w:pPr>
    </w:p>
    <w:p w:rsidR="000348F8" w:rsidRPr="000348F8" w:rsidRDefault="000348F8" w:rsidP="000348F8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0348F8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</w:t>
      </w:r>
      <w:proofErr w:type="gramStart"/>
      <w:r w:rsidRPr="000348F8">
        <w:rPr>
          <w:sz w:val="28"/>
          <w:szCs w:val="28"/>
        </w:rPr>
        <w:t>р(</w:t>
      </w:r>
      <w:proofErr w:type="gramEnd"/>
      <w:r w:rsidRPr="000348F8">
        <w:rPr>
          <w:sz w:val="28"/>
          <w:szCs w:val="28"/>
        </w:rPr>
        <w:t>действий).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  <w:r w:rsidRPr="000348F8">
        <w:t xml:space="preserve">Граждане, их объединения и организации также имеют право: 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  <w:r w:rsidRPr="000348F8">
        <w:t>а) направлять замечания и предложения по улучшению доступности и качества предоставления муниципальной услуги;</w:t>
      </w:r>
    </w:p>
    <w:p w:rsidR="006A7EB0" w:rsidRDefault="000348F8" w:rsidP="006A7EB0">
      <w:pPr>
        <w:pStyle w:val="a3"/>
        <w:kinsoku w:val="0"/>
        <w:overflowPunct w:val="0"/>
        <w:ind w:left="0" w:right="2" w:firstLine="709"/>
      </w:pPr>
      <w:r w:rsidRPr="000348F8">
        <w:t>б) вносить предложения о мерах по устранению нарушений настоящег</w:t>
      </w:r>
      <w:r w:rsidR="006A7EB0">
        <w:t>о Административного регламента.</w:t>
      </w:r>
    </w:p>
    <w:p w:rsidR="000348F8" w:rsidRPr="000348F8" w:rsidRDefault="006A7EB0" w:rsidP="006A7EB0">
      <w:pPr>
        <w:pStyle w:val="a3"/>
        <w:kinsoku w:val="0"/>
        <w:overflowPunct w:val="0"/>
        <w:ind w:left="0" w:right="2" w:firstLine="0"/>
      </w:pPr>
      <w:r>
        <w:tab/>
        <w:t>3</w:t>
      </w:r>
      <w:r w:rsidR="00E05D53">
        <w:t>7</w:t>
      </w:r>
      <w:r>
        <w:t xml:space="preserve">.2. </w:t>
      </w:r>
      <w:r w:rsidR="000348F8" w:rsidRPr="000348F8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  <w:r w:rsidRPr="000348F8">
        <w:t xml:space="preserve">Информация о результатах рассмотрения замечаний и предложений граждан, их объединений и организаций доводится до сведения лиц, </w:t>
      </w:r>
      <w:r w:rsidRPr="000348F8">
        <w:lastRenderedPageBreak/>
        <w:t>направивших эти замечания и предложения.</w:t>
      </w:r>
    </w:p>
    <w:p w:rsidR="000348F8" w:rsidRPr="000348F8" w:rsidRDefault="000348F8" w:rsidP="000348F8">
      <w:pPr>
        <w:pStyle w:val="a3"/>
        <w:kinsoku w:val="0"/>
        <w:overflowPunct w:val="0"/>
        <w:ind w:left="0" w:right="2" w:firstLine="709"/>
      </w:pPr>
    </w:p>
    <w:p w:rsidR="00455000" w:rsidRDefault="00455000" w:rsidP="00455000">
      <w:pPr>
        <w:pStyle w:val="a3"/>
        <w:spacing w:before="2"/>
        <w:ind w:left="0" w:firstLine="0"/>
        <w:jc w:val="left"/>
      </w:pPr>
    </w:p>
    <w:p w:rsidR="001441D1" w:rsidRPr="006A7EB0" w:rsidRDefault="001441D1" w:rsidP="001441D1">
      <w:pPr>
        <w:pStyle w:val="11"/>
        <w:kinsoku w:val="0"/>
        <w:overflowPunct w:val="0"/>
        <w:spacing w:before="217"/>
        <w:ind w:left="0" w:right="2" w:firstLine="709"/>
      </w:pPr>
      <w:bookmarkStart w:id="7" w:name="_Toc104681572"/>
      <w:r w:rsidRPr="006A7EB0">
        <w:t>Раздел V. Досудебный (внесудебный) порядок обжалования решений и действи</w:t>
      </w:r>
      <w:proofErr w:type="gramStart"/>
      <w:r w:rsidRPr="006A7EB0">
        <w:t>й(</w:t>
      </w:r>
      <w:proofErr w:type="gramEnd"/>
      <w:r w:rsidRPr="006A7EB0">
        <w:t>бездействия) органа, предоставляющего государственную (муниципальную) услугу, а также их должностных лиц, государственных (муниципальных)служащих</w:t>
      </w:r>
      <w:bookmarkEnd w:id="7"/>
    </w:p>
    <w:p w:rsidR="001441D1" w:rsidRPr="006A7EB0" w:rsidRDefault="001441D1" w:rsidP="001441D1">
      <w:pPr>
        <w:pStyle w:val="11"/>
        <w:kinsoku w:val="0"/>
        <w:overflowPunct w:val="0"/>
        <w:spacing w:before="217"/>
        <w:ind w:left="0" w:right="2" w:firstLine="709"/>
        <w:contextualSpacing/>
        <w:jc w:val="both"/>
        <w:outlineLvl w:val="9"/>
      </w:pPr>
    </w:p>
    <w:p w:rsidR="001441D1" w:rsidRPr="006A7EB0" w:rsidRDefault="006A7EB0" w:rsidP="006A7EB0">
      <w:pPr>
        <w:pStyle w:val="a3"/>
        <w:kinsoku w:val="0"/>
        <w:overflowPunct w:val="0"/>
        <w:adjustRightInd w:val="0"/>
        <w:spacing w:before="2"/>
        <w:ind w:left="1066" w:right="2" w:firstLine="0"/>
        <w:contextualSpacing/>
        <w:jc w:val="center"/>
        <w:outlineLvl w:val="1"/>
        <w:rPr>
          <w:bCs/>
        </w:rPr>
      </w:pPr>
      <w:bookmarkStart w:id="8" w:name="_Toc104681573"/>
      <w:r w:rsidRPr="006A7EB0">
        <w:rPr>
          <w:bCs/>
        </w:rPr>
        <w:t>3</w:t>
      </w:r>
      <w:r w:rsidR="00E05D53">
        <w:rPr>
          <w:bCs/>
        </w:rPr>
        <w:t>8</w:t>
      </w:r>
      <w:r w:rsidRPr="006A7EB0">
        <w:rPr>
          <w:bCs/>
        </w:rPr>
        <w:t xml:space="preserve">. </w:t>
      </w:r>
      <w:r w:rsidR="001441D1" w:rsidRPr="006A7EB0">
        <w:rPr>
          <w:bCs/>
        </w:rPr>
        <w:t>Право заявителя на обжалование</w:t>
      </w:r>
      <w:bookmarkEnd w:id="8"/>
    </w:p>
    <w:p w:rsidR="001441D1" w:rsidRDefault="001441D1" w:rsidP="001441D1">
      <w:pPr>
        <w:pStyle w:val="a3"/>
        <w:kinsoku w:val="0"/>
        <w:overflowPunct w:val="0"/>
        <w:spacing w:before="2"/>
        <w:ind w:left="1069" w:right="2"/>
        <w:rPr>
          <w:b/>
          <w:bCs/>
          <w:sz w:val="24"/>
          <w:szCs w:val="24"/>
        </w:rPr>
      </w:pPr>
    </w:p>
    <w:p w:rsidR="001441D1" w:rsidRPr="006F6340" w:rsidRDefault="006F6340" w:rsidP="006F6340">
      <w:pPr>
        <w:pStyle w:val="a5"/>
        <w:kinsoku w:val="0"/>
        <w:overflowPunct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441D1" w:rsidRPr="006F6340">
        <w:rPr>
          <w:sz w:val="28"/>
          <w:szCs w:val="28"/>
        </w:rPr>
        <w:t xml:space="preserve">Заявитель имеет право на обжалование решения </w:t>
      </w:r>
      <w:proofErr w:type="gramStart"/>
      <w:r w:rsidR="001441D1" w:rsidRPr="006F6340">
        <w:rPr>
          <w:sz w:val="28"/>
          <w:szCs w:val="28"/>
        </w:rPr>
        <w:t>и(</w:t>
      </w:r>
      <w:proofErr w:type="gramEnd"/>
      <w:r w:rsidR="001441D1" w:rsidRPr="006F6340">
        <w:rPr>
          <w:sz w:val="28"/>
          <w:szCs w:val="28"/>
        </w:rPr>
        <w:t>или)действий (бездействия)</w:t>
      </w:r>
      <w:r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Уполномоченного органа, должностных лиц Уполномоченного органа,</w:t>
      </w:r>
      <w:r w:rsidR="003778B0"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государственных(муниципальных)</w:t>
      </w:r>
      <w:proofErr w:type="spellStart"/>
      <w:r w:rsidR="001441D1" w:rsidRPr="006F6340">
        <w:rPr>
          <w:sz w:val="28"/>
          <w:szCs w:val="28"/>
        </w:rPr>
        <w:t>служащих,многофункционального</w:t>
      </w:r>
      <w:proofErr w:type="spellEnd"/>
      <w:r w:rsidR="001441D1" w:rsidRPr="006F6340">
        <w:rPr>
          <w:sz w:val="28"/>
          <w:szCs w:val="28"/>
        </w:rPr>
        <w:t xml:space="preserve"> центра, а также работника многофункционального центра при предоставлении муниципальной услуги в досудебном(внесудебном)порядке (далее–жалоба).</w:t>
      </w:r>
    </w:p>
    <w:p w:rsidR="001441D1" w:rsidRDefault="001441D1" w:rsidP="001441D1">
      <w:pPr>
        <w:pStyle w:val="a3"/>
        <w:kinsoku w:val="0"/>
        <w:overflowPunct w:val="0"/>
        <w:ind w:left="0" w:right="2" w:firstLine="709"/>
        <w:rPr>
          <w:sz w:val="24"/>
          <w:szCs w:val="24"/>
        </w:rPr>
      </w:pPr>
    </w:p>
    <w:p w:rsidR="001441D1" w:rsidRPr="006F6340" w:rsidRDefault="006F6340" w:rsidP="006F6340">
      <w:pPr>
        <w:pStyle w:val="11"/>
        <w:kinsoku w:val="0"/>
        <w:overflowPunct w:val="0"/>
        <w:ind w:left="709" w:right="2"/>
        <w:outlineLvl w:val="1"/>
        <w:rPr>
          <w:b w:val="0"/>
        </w:rPr>
      </w:pPr>
      <w:bookmarkStart w:id="9" w:name="_Toc104681574"/>
      <w:r w:rsidRPr="006F6340">
        <w:rPr>
          <w:b w:val="0"/>
        </w:rPr>
        <w:t>3</w:t>
      </w:r>
      <w:r w:rsidR="00E05D53">
        <w:rPr>
          <w:b w:val="0"/>
        </w:rPr>
        <w:t>9</w:t>
      </w:r>
      <w:r w:rsidRPr="006F6340">
        <w:rPr>
          <w:b w:val="0"/>
        </w:rPr>
        <w:t xml:space="preserve">. </w:t>
      </w:r>
      <w:r w:rsidR="001441D1" w:rsidRPr="006F6340">
        <w:rPr>
          <w:b w:val="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</w:t>
      </w:r>
      <w:proofErr w:type="gramStart"/>
      <w:r w:rsidR="001441D1" w:rsidRPr="006F6340">
        <w:rPr>
          <w:b w:val="0"/>
        </w:rPr>
        <w:t>м(</w:t>
      </w:r>
      <w:proofErr w:type="gramEnd"/>
      <w:r w:rsidR="001441D1" w:rsidRPr="006F6340">
        <w:rPr>
          <w:b w:val="0"/>
        </w:rPr>
        <w:t>внесудебном)порядке</w:t>
      </w:r>
      <w:bookmarkEnd w:id="9"/>
    </w:p>
    <w:p w:rsidR="001441D1" w:rsidRDefault="001441D1" w:rsidP="001441D1">
      <w:pPr>
        <w:pStyle w:val="a3"/>
        <w:kinsoku w:val="0"/>
        <w:overflowPunct w:val="0"/>
        <w:ind w:left="0" w:right="2" w:firstLine="709"/>
        <w:rPr>
          <w:b/>
          <w:bCs/>
          <w:sz w:val="24"/>
          <w:szCs w:val="24"/>
        </w:rPr>
      </w:pPr>
    </w:p>
    <w:p w:rsidR="001441D1" w:rsidRPr="006F6340" w:rsidRDefault="00F34F9E" w:rsidP="00F34F9E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05D53">
        <w:rPr>
          <w:sz w:val="28"/>
          <w:szCs w:val="28"/>
        </w:rPr>
        <w:t>9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</w:t>
      </w:r>
      <w:r w:rsidR="001441D1" w:rsidRPr="006F6340">
        <w:rPr>
          <w:sz w:val="28"/>
          <w:szCs w:val="28"/>
        </w:rPr>
        <w:t>В</w:t>
      </w:r>
      <w:proofErr w:type="gramEnd"/>
      <w:r w:rsidR="001441D1" w:rsidRPr="006F6340">
        <w:rPr>
          <w:sz w:val="28"/>
          <w:szCs w:val="28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441D1" w:rsidRPr="006F6340" w:rsidRDefault="001441D1" w:rsidP="001441D1">
      <w:pPr>
        <w:pStyle w:val="a3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ind w:left="0" w:right="2" w:firstLine="709"/>
      </w:pPr>
      <w:r w:rsidRPr="006F6340">
        <w:t xml:space="preserve">а) в Уполномоченный орган – на решение </w:t>
      </w:r>
      <w:proofErr w:type="gramStart"/>
      <w:r w:rsidRPr="006F6340">
        <w:t>и(</w:t>
      </w:r>
      <w:proofErr w:type="gramEnd"/>
      <w:r w:rsidRPr="006F6340">
        <w:t>или)действия(бездействие)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1441D1" w:rsidRPr="006F6340" w:rsidRDefault="001441D1" w:rsidP="001441D1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ind w:left="0" w:right="2" w:firstLine="709"/>
      </w:pPr>
      <w:r w:rsidRPr="006F6340">
        <w:t>б)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441D1" w:rsidRPr="006F6340" w:rsidRDefault="001441D1" w:rsidP="001441D1">
      <w:pPr>
        <w:pStyle w:val="a3"/>
        <w:kinsoku w:val="0"/>
        <w:overflowPunct w:val="0"/>
        <w:ind w:left="0" w:right="2" w:firstLine="709"/>
      </w:pPr>
      <w:r w:rsidRPr="006F6340">
        <w:t>в) к руководителю многофункционального центра – на решения и действия (бездействие</w:t>
      </w:r>
      <w:proofErr w:type="gramStart"/>
      <w:r w:rsidRPr="006F6340">
        <w:t>)р</w:t>
      </w:r>
      <w:proofErr w:type="gramEnd"/>
      <w:r w:rsidRPr="006F6340">
        <w:t>аботника многофункционального центра;</w:t>
      </w:r>
    </w:p>
    <w:p w:rsidR="001441D1" w:rsidRPr="006F6340" w:rsidRDefault="001441D1" w:rsidP="001441D1">
      <w:pPr>
        <w:pStyle w:val="a3"/>
        <w:kinsoku w:val="0"/>
        <w:overflowPunct w:val="0"/>
        <w:ind w:left="0" w:right="2" w:firstLine="709"/>
      </w:pPr>
      <w:r w:rsidRPr="006F6340">
        <w:t>г) к учредителю многофункционального центра – на решение и действия (бездействие) многофункционального центра.</w:t>
      </w:r>
    </w:p>
    <w:p w:rsidR="001441D1" w:rsidRPr="006F6340" w:rsidRDefault="001441D1" w:rsidP="001441D1">
      <w:pPr>
        <w:pStyle w:val="a3"/>
        <w:kinsoku w:val="0"/>
        <w:overflowPunct w:val="0"/>
        <w:ind w:left="0" w:right="2" w:firstLine="709"/>
      </w:pPr>
      <w:r w:rsidRPr="006F6340"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55000" w:rsidRPr="006F6340" w:rsidRDefault="00455000" w:rsidP="00455000">
      <w:pPr>
        <w:pStyle w:val="a3"/>
        <w:ind w:right="494" w:firstLine="283"/>
        <w:rPr>
          <w:rFonts w:ascii="Arial" w:hAnsi="Arial"/>
        </w:rPr>
      </w:pPr>
    </w:p>
    <w:p w:rsidR="008E6382" w:rsidRPr="00F34F9E" w:rsidRDefault="00E05D53" w:rsidP="00F34F9E">
      <w:pPr>
        <w:pStyle w:val="11"/>
        <w:kinsoku w:val="0"/>
        <w:overflowPunct w:val="0"/>
        <w:spacing w:before="78"/>
        <w:ind w:left="709" w:right="2"/>
        <w:outlineLvl w:val="1"/>
        <w:rPr>
          <w:b w:val="0"/>
        </w:rPr>
      </w:pPr>
      <w:bookmarkStart w:id="10" w:name="_Toc104681575"/>
      <w:r>
        <w:rPr>
          <w:b w:val="0"/>
        </w:rPr>
        <w:t>40</w:t>
      </w:r>
      <w:r w:rsidR="00F34F9E" w:rsidRPr="00F34F9E">
        <w:rPr>
          <w:b w:val="0"/>
        </w:rPr>
        <w:t xml:space="preserve">. </w:t>
      </w:r>
      <w:r w:rsidR="008E6382" w:rsidRPr="00F34F9E">
        <w:rPr>
          <w:b w:val="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10"/>
    </w:p>
    <w:p w:rsidR="008E6382" w:rsidRPr="006F6340" w:rsidRDefault="008E6382" w:rsidP="008E6382">
      <w:pPr>
        <w:pStyle w:val="a3"/>
        <w:kinsoku w:val="0"/>
        <w:overflowPunct w:val="0"/>
        <w:ind w:left="0" w:right="2" w:firstLine="709"/>
        <w:rPr>
          <w:b/>
          <w:bCs/>
        </w:rPr>
      </w:pPr>
    </w:p>
    <w:p w:rsidR="008E6382" w:rsidRPr="006F6340" w:rsidRDefault="00E05D53" w:rsidP="00997956">
      <w:pPr>
        <w:pStyle w:val="a5"/>
        <w:kinsoku w:val="0"/>
        <w:overflowPunct w:val="0"/>
        <w:adjustRightInd w:val="0"/>
        <w:ind w:left="0" w:right="2" w:firstLine="0"/>
        <w:rPr>
          <w:sz w:val="28"/>
          <w:szCs w:val="28"/>
        </w:rPr>
      </w:pPr>
      <w:r>
        <w:rPr>
          <w:sz w:val="28"/>
          <w:szCs w:val="28"/>
        </w:rPr>
        <w:tab/>
        <w:t>40</w:t>
      </w:r>
      <w:r w:rsidR="00997956">
        <w:rPr>
          <w:sz w:val="28"/>
          <w:szCs w:val="28"/>
        </w:rPr>
        <w:t xml:space="preserve">.1. </w:t>
      </w:r>
      <w:r w:rsidR="008E6382" w:rsidRPr="006F6340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</w:t>
      </w:r>
      <w:proofErr w:type="gramStart"/>
      <w:r w:rsidR="008E6382" w:rsidRPr="006F6340">
        <w:rPr>
          <w:sz w:val="28"/>
          <w:szCs w:val="28"/>
        </w:rPr>
        <w:t>)н</w:t>
      </w:r>
      <w:proofErr w:type="gramEnd"/>
      <w:r w:rsidR="008E6382" w:rsidRPr="006F6340">
        <w:rPr>
          <w:sz w:val="28"/>
          <w:szCs w:val="28"/>
        </w:rPr>
        <w:t>а личном приеме либо в письменной форме почтовым отправлением по адресу, указанному заявителем(представителем).</w:t>
      </w:r>
    </w:p>
    <w:p w:rsidR="008E6382" w:rsidRPr="006F6340" w:rsidRDefault="008E6382" w:rsidP="00455000">
      <w:pPr>
        <w:pStyle w:val="a3"/>
        <w:spacing w:before="67"/>
        <w:ind w:left="0" w:right="942" w:firstLine="0"/>
        <w:jc w:val="right"/>
      </w:pPr>
    </w:p>
    <w:p w:rsidR="006E505B" w:rsidRPr="00997956" w:rsidRDefault="00997956" w:rsidP="00997956">
      <w:pPr>
        <w:pStyle w:val="11"/>
        <w:kinsoku w:val="0"/>
        <w:overflowPunct w:val="0"/>
        <w:ind w:left="709" w:right="2"/>
        <w:outlineLvl w:val="1"/>
        <w:rPr>
          <w:b w:val="0"/>
          <w:bCs w:val="0"/>
        </w:rPr>
      </w:pPr>
      <w:bookmarkStart w:id="11" w:name="_Toc104681576"/>
      <w:r>
        <w:rPr>
          <w:b w:val="0"/>
        </w:rPr>
        <w:t>4</w:t>
      </w:r>
      <w:r w:rsidR="00E05D53">
        <w:rPr>
          <w:b w:val="0"/>
        </w:rPr>
        <w:t>1</w:t>
      </w:r>
      <w:r>
        <w:rPr>
          <w:b w:val="0"/>
        </w:rPr>
        <w:t xml:space="preserve">. </w:t>
      </w:r>
      <w:proofErr w:type="gramStart"/>
      <w:r w:rsidR="006E505B" w:rsidRPr="00997956">
        <w:rPr>
          <w:b w:val="0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="006E505B" w:rsidRPr="00997956">
        <w:rPr>
          <w:b w:val="0"/>
          <w:bCs w:val="0"/>
        </w:rPr>
        <w:t xml:space="preserve"> решений, принятых (осуществленных) в ходе предоставления муниципальной услуги</w:t>
      </w:r>
      <w:bookmarkEnd w:id="11"/>
      <w:proofErr w:type="gramEnd"/>
    </w:p>
    <w:p w:rsidR="006E505B" w:rsidRPr="006F6340" w:rsidRDefault="006E505B" w:rsidP="006E505B">
      <w:pPr>
        <w:pStyle w:val="a3"/>
        <w:kinsoku w:val="0"/>
        <w:overflowPunct w:val="0"/>
        <w:ind w:left="0" w:right="2" w:firstLine="709"/>
        <w:rPr>
          <w:b/>
          <w:bCs/>
        </w:rPr>
      </w:pPr>
    </w:p>
    <w:p w:rsidR="006E505B" w:rsidRPr="006F6340" w:rsidRDefault="00997956" w:rsidP="00997956">
      <w:pPr>
        <w:pStyle w:val="a5"/>
        <w:kinsoku w:val="0"/>
        <w:overflowPunct w:val="0"/>
        <w:adjustRightInd w:val="0"/>
        <w:ind w:left="142" w:right="2"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05D53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6E505B" w:rsidRPr="006F6340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E505B" w:rsidRPr="006F6340" w:rsidRDefault="006E505B" w:rsidP="006E505B">
      <w:pPr>
        <w:pStyle w:val="a3"/>
        <w:kinsoku w:val="0"/>
        <w:overflowPunct w:val="0"/>
        <w:ind w:left="0" w:right="2" w:firstLine="709"/>
      </w:pPr>
      <w:r w:rsidRPr="006F6340">
        <w:t>Федеральным законом «Об организации предоставления государственных и муниципальных услуг»;</w:t>
      </w:r>
    </w:p>
    <w:p w:rsidR="006E505B" w:rsidRPr="006F6340" w:rsidRDefault="006E505B" w:rsidP="006E505B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right="2" w:firstLine="709"/>
      </w:pPr>
      <w:r w:rsidRPr="006F6340">
        <w:t>постановлением Правительства Российской Федерации от</w:t>
      </w:r>
      <w:r w:rsidR="00C563C3">
        <w:t xml:space="preserve"> </w:t>
      </w:r>
      <w:r w:rsidRPr="006F6340">
        <w:t>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E6382" w:rsidRPr="006F6340" w:rsidRDefault="008E6382" w:rsidP="006E505B">
      <w:pPr>
        <w:pStyle w:val="a3"/>
        <w:spacing w:before="67"/>
        <w:ind w:left="0" w:right="942" w:firstLine="0"/>
        <w:jc w:val="left"/>
      </w:pPr>
    </w:p>
    <w:p w:rsidR="00455000" w:rsidRDefault="00FD1DCE" w:rsidP="00455000">
      <w:pPr>
        <w:pStyle w:val="a3"/>
        <w:spacing w:before="67"/>
        <w:ind w:left="0" w:right="942" w:firstLine="0"/>
        <w:jc w:val="right"/>
      </w:pPr>
      <w:r>
        <w:t>ПР</w:t>
      </w:r>
      <w:r w:rsidR="00455000">
        <w:t>ИЛОЖЕНИЕ 1</w:t>
      </w:r>
    </w:p>
    <w:p w:rsidR="00455000" w:rsidRDefault="00455000" w:rsidP="00455000">
      <w:pPr>
        <w:pStyle w:val="a3"/>
        <w:spacing w:before="3"/>
        <w:ind w:left="6127" w:firstLine="0"/>
        <w:jc w:val="left"/>
      </w:pPr>
      <w:r>
        <w:rPr>
          <w:smallCaps/>
          <w:w w:val="91"/>
        </w:rPr>
        <w:t>к</w:t>
      </w:r>
      <w:r>
        <w:rPr>
          <w:spacing w:val="-1"/>
        </w:rPr>
        <w:t xml:space="preserve"> </w:t>
      </w:r>
      <w:r>
        <w:t>ад</w:t>
      </w:r>
      <w:r>
        <w:rPr>
          <w:spacing w:val="-3"/>
        </w:rPr>
        <w:t>м</w:t>
      </w:r>
      <w: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t>ра</w:t>
      </w:r>
      <w:r>
        <w:rPr>
          <w:spacing w:val="-3"/>
        </w:rPr>
        <w:t>т</w:t>
      </w:r>
      <w:r>
        <w:t>и</w:t>
      </w:r>
      <w:r>
        <w:rPr>
          <w:spacing w:val="-1"/>
        </w:rPr>
        <w:t>в</w:t>
      </w:r>
      <w:r>
        <w:rPr>
          <w:spacing w:val="-3"/>
        </w:rPr>
        <w:t>н</w:t>
      </w:r>
      <w:r>
        <w:rPr>
          <w:spacing w:val="-2"/>
        </w:rPr>
        <w:t>о</w:t>
      </w:r>
      <w:r>
        <w:t>му</w:t>
      </w:r>
      <w:r>
        <w:rPr>
          <w:spacing w:val="-4"/>
        </w:rPr>
        <w:t xml:space="preserve"> </w:t>
      </w:r>
      <w:r>
        <w:t>регламенту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sz w:val="25"/>
        </w:rPr>
      </w:pPr>
    </w:p>
    <w:p w:rsidR="00455000" w:rsidRDefault="00455000" w:rsidP="00455000">
      <w:pPr>
        <w:pStyle w:val="a3"/>
        <w:spacing w:line="322" w:lineRule="exact"/>
        <w:ind w:left="3452" w:right="3126" w:firstLine="0"/>
        <w:jc w:val="center"/>
      </w:pPr>
      <w:r>
        <w:t>Контактная информация</w:t>
      </w:r>
    </w:p>
    <w:p w:rsidR="00455000" w:rsidRDefault="00455000" w:rsidP="00455000">
      <w:pPr>
        <w:pStyle w:val="a3"/>
        <w:spacing w:after="9"/>
        <w:ind w:left="521" w:right="478" w:firstLine="0"/>
        <w:jc w:val="center"/>
      </w:pPr>
      <w:proofErr w:type="spellStart"/>
      <w:r>
        <w:t>o</w:t>
      </w:r>
      <w:proofErr w:type="spellEnd"/>
      <w:r>
        <w:t xml:space="preserve"> структурном </w:t>
      </w:r>
      <w:proofErr w:type="gramStart"/>
      <w:r>
        <w:t>подразделен</w:t>
      </w:r>
      <w:r w:rsidR="00095B93">
        <w:t>ии</w:t>
      </w:r>
      <w:proofErr w:type="gramEnd"/>
      <w:r w:rsidR="00095B93">
        <w:t xml:space="preserve"> администрации</w:t>
      </w:r>
      <w:r w:rsidR="0059425A">
        <w:t xml:space="preserve"> Половинского</w:t>
      </w:r>
      <w:r w:rsidR="00FD1DCE">
        <w:t xml:space="preserve"> сельского поселения</w:t>
      </w:r>
      <w:r>
        <w:t xml:space="preserve">, ответственном </w:t>
      </w:r>
      <w:r w:rsidR="00095B93">
        <w:t xml:space="preserve">за предоставление муниципальной </w:t>
      </w:r>
      <w:r>
        <w:t>услуги</w:t>
      </w: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9"/>
        <w:gridCol w:w="4714"/>
      </w:tblGrid>
      <w:tr w:rsidR="00455000" w:rsidTr="0073632C">
        <w:trPr>
          <w:trHeight w:val="642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Почтовый адрес для направления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корреспонденции</w:t>
            </w:r>
          </w:p>
        </w:tc>
        <w:tc>
          <w:tcPr>
            <w:tcW w:w="4714" w:type="dxa"/>
          </w:tcPr>
          <w:p w:rsidR="00455000" w:rsidRPr="0073632C" w:rsidRDefault="00FD1DCE" w:rsidP="00FD1DCE">
            <w:pPr>
              <w:pStyle w:val="TableParagraph"/>
              <w:tabs>
                <w:tab w:val="left" w:pos="1268"/>
                <w:tab w:val="left" w:pos="3221"/>
              </w:tabs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45701</w:t>
            </w:r>
            <w:r w:rsidR="0059425A">
              <w:rPr>
                <w:sz w:val="28"/>
              </w:rPr>
              <w:t>6</w:t>
            </w:r>
            <w:r w:rsidR="00455000" w:rsidRPr="0073632C">
              <w:rPr>
                <w:sz w:val="28"/>
              </w:rPr>
              <w:tab/>
              <w:t>Челябинская</w:t>
            </w:r>
            <w:r w:rsidR="00455000" w:rsidRPr="0073632C">
              <w:rPr>
                <w:sz w:val="28"/>
              </w:rPr>
              <w:tab/>
              <w:t>область,</w:t>
            </w:r>
          </w:p>
          <w:p w:rsidR="00455000" w:rsidRPr="0073632C" w:rsidRDefault="0059425A" w:rsidP="00FD1DCE">
            <w:pPr>
              <w:pStyle w:val="TableParagraph"/>
              <w:spacing w:line="308" w:lineRule="exact"/>
              <w:ind w:right="156"/>
              <w:rPr>
                <w:sz w:val="28"/>
              </w:rPr>
            </w:pPr>
            <w:r>
              <w:rPr>
                <w:sz w:val="28"/>
              </w:rPr>
              <w:t>Увельский район, с. Половинка,  ул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руда, 52</w:t>
            </w:r>
            <w:r w:rsidR="00FD1DCE">
              <w:rPr>
                <w:sz w:val="28"/>
              </w:rPr>
              <w:t xml:space="preserve"> </w:t>
            </w:r>
          </w:p>
        </w:tc>
      </w:tr>
      <w:tr w:rsidR="00455000" w:rsidTr="0073632C">
        <w:trPr>
          <w:trHeight w:val="645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Фактический адрес месторасположения</w:t>
            </w:r>
          </w:p>
        </w:tc>
        <w:tc>
          <w:tcPr>
            <w:tcW w:w="4714" w:type="dxa"/>
          </w:tcPr>
          <w:p w:rsidR="0059425A" w:rsidRPr="0073632C" w:rsidRDefault="0059425A" w:rsidP="0059425A">
            <w:pPr>
              <w:pStyle w:val="TableParagraph"/>
              <w:tabs>
                <w:tab w:val="left" w:pos="1268"/>
                <w:tab w:val="left" w:pos="3221"/>
              </w:tabs>
              <w:spacing w:line="315" w:lineRule="exact"/>
              <w:ind w:right="98"/>
              <w:rPr>
                <w:sz w:val="28"/>
              </w:rPr>
            </w:pPr>
            <w:r>
              <w:rPr>
                <w:sz w:val="28"/>
              </w:rPr>
              <w:t>457016</w:t>
            </w:r>
            <w:r w:rsidRPr="0073632C">
              <w:rPr>
                <w:sz w:val="28"/>
              </w:rPr>
              <w:tab/>
              <w:t>Челябинская</w:t>
            </w:r>
            <w:r w:rsidRPr="0073632C">
              <w:rPr>
                <w:sz w:val="28"/>
              </w:rPr>
              <w:tab/>
              <w:t>область,</w:t>
            </w:r>
          </w:p>
          <w:p w:rsidR="00455000" w:rsidRPr="0073632C" w:rsidRDefault="0059425A" w:rsidP="0059425A">
            <w:pPr>
              <w:pStyle w:val="TableParagraph"/>
              <w:spacing w:line="311" w:lineRule="exact"/>
              <w:ind w:right="156"/>
              <w:rPr>
                <w:sz w:val="28"/>
              </w:rPr>
            </w:pPr>
            <w:r>
              <w:rPr>
                <w:sz w:val="28"/>
              </w:rPr>
              <w:t>Увельский район, с. Половинка,  ул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руда, 52</w:t>
            </w:r>
          </w:p>
        </w:tc>
      </w:tr>
      <w:tr w:rsidR="00455000" w:rsidTr="0073632C">
        <w:trPr>
          <w:trHeight w:val="643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 xml:space="preserve">Адрес электронной почты </w:t>
            </w:r>
            <w:proofErr w:type="gramStart"/>
            <w:r w:rsidRPr="0073632C">
              <w:rPr>
                <w:sz w:val="28"/>
              </w:rPr>
              <w:t>для</w:t>
            </w:r>
            <w:proofErr w:type="gramEnd"/>
          </w:p>
          <w:p w:rsidR="00455000" w:rsidRPr="0073632C" w:rsidRDefault="00455000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4714" w:type="dxa"/>
          </w:tcPr>
          <w:p w:rsidR="00455000" w:rsidRPr="0059425A" w:rsidRDefault="0059425A" w:rsidP="0073632C">
            <w:pPr>
              <w:pStyle w:val="TableParagraph"/>
              <w:spacing w:line="315" w:lineRule="exact"/>
              <w:ind w:left="391"/>
              <w:rPr>
                <w:sz w:val="24"/>
                <w:szCs w:val="24"/>
                <w:lang w:val="en-US"/>
              </w:rPr>
            </w:pPr>
            <w:r w:rsidRPr="0059425A">
              <w:rPr>
                <w:sz w:val="24"/>
                <w:szCs w:val="24"/>
                <w:shd w:val="clear" w:color="auto" w:fill="FFFFFF"/>
              </w:rPr>
              <w:t>pol44382@mail.ru</w:t>
            </w:r>
          </w:p>
        </w:tc>
      </w:tr>
      <w:tr w:rsidR="00455000" w:rsidTr="0073632C">
        <w:trPr>
          <w:trHeight w:val="321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Телефон для справок</w:t>
            </w:r>
          </w:p>
        </w:tc>
        <w:tc>
          <w:tcPr>
            <w:tcW w:w="4714" w:type="dxa"/>
          </w:tcPr>
          <w:p w:rsidR="00455000" w:rsidRPr="0059425A" w:rsidRDefault="00FD1DCE" w:rsidP="0073632C">
            <w:pPr>
              <w:pStyle w:val="TableParagraph"/>
              <w:spacing w:line="301" w:lineRule="exact"/>
              <w:ind w:left="391"/>
              <w:rPr>
                <w:sz w:val="28"/>
              </w:rPr>
            </w:pPr>
            <w:r>
              <w:rPr>
                <w:sz w:val="28"/>
              </w:rPr>
              <w:t>(351</w:t>
            </w:r>
            <w:r>
              <w:rPr>
                <w:sz w:val="28"/>
                <w:lang w:val="en-US"/>
              </w:rPr>
              <w:t>66</w:t>
            </w:r>
            <w:r>
              <w:rPr>
                <w:sz w:val="28"/>
              </w:rPr>
              <w:t xml:space="preserve">) </w:t>
            </w:r>
            <w:r w:rsidR="0059425A">
              <w:rPr>
                <w:sz w:val="28"/>
              </w:rPr>
              <w:t>44</w:t>
            </w:r>
            <w:r>
              <w:rPr>
                <w:sz w:val="28"/>
                <w:lang w:val="en-US"/>
              </w:rPr>
              <w:t>-</w:t>
            </w:r>
            <w:r w:rsidR="0059425A">
              <w:rPr>
                <w:sz w:val="28"/>
              </w:rPr>
              <w:t>382</w:t>
            </w:r>
          </w:p>
        </w:tc>
      </w:tr>
      <w:tr w:rsidR="00455000" w:rsidTr="0073632C">
        <w:trPr>
          <w:trHeight w:val="645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Телефоны отделов или иных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структурных подразделений</w:t>
            </w:r>
          </w:p>
        </w:tc>
        <w:tc>
          <w:tcPr>
            <w:tcW w:w="4714" w:type="dxa"/>
          </w:tcPr>
          <w:p w:rsidR="00FD1DCE" w:rsidRPr="0059425A" w:rsidRDefault="00455000" w:rsidP="00FD1DCE">
            <w:pPr>
              <w:pStyle w:val="TableParagraph"/>
              <w:spacing w:line="317" w:lineRule="exact"/>
              <w:ind w:left="391"/>
              <w:rPr>
                <w:sz w:val="28"/>
              </w:rPr>
            </w:pPr>
            <w:r w:rsidRPr="0073632C">
              <w:rPr>
                <w:sz w:val="28"/>
              </w:rPr>
              <w:t>(</w:t>
            </w:r>
            <w:r w:rsidR="00FD1DCE">
              <w:rPr>
                <w:sz w:val="28"/>
              </w:rPr>
              <w:t>351</w:t>
            </w:r>
            <w:r w:rsidR="00FD1DCE">
              <w:rPr>
                <w:sz w:val="28"/>
                <w:lang w:val="en-US"/>
              </w:rPr>
              <w:t>66</w:t>
            </w:r>
            <w:r w:rsidR="00FD1DCE">
              <w:rPr>
                <w:sz w:val="28"/>
              </w:rPr>
              <w:t xml:space="preserve">) </w:t>
            </w:r>
            <w:r w:rsidR="0059425A">
              <w:rPr>
                <w:sz w:val="28"/>
              </w:rPr>
              <w:t>44</w:t>
            </w:r>
            <w:r w:rsidR="0059425A">
              <w:rPr>
                <w:sz w:val="28"/>
                <w:lang w:val="en-US"/>
              </w:rPr>
              <w:t>-</w:t>
            </w:r>
            <w:r w:rsidR="0059425A">
              <w:rPr>
                <w:sz w:val="28"/>
              </w:rPr>
              <w:t>373</w:t>
            </w:r>
          </w:p>
          <w:p w:rsidR="00455000" w:rsidRPr="0059425A" w:rsidRDefault="0059425A" w:rsidP="0073632C">
            <w:pPr>
              <w:pStyle w:val="TableParagraph"/>
              <w:spacing w:line="308" w:lineRule="exact"/>
              <w:ind w:left="391"/>
              <w:rPr>
                <w:sz w:val="28"/>
              </w:rPr>
            </w:pPr>
            <w:r>
              <w:rPr>
                <w:sz w:val="28"/>
              </w:rPr>
              <w:t>(</w:t>
            </w:r>
            <w:r w:rsidR="00FD1DCE">
              <w:rPr>
                <w:sz w:val="28"/>
              </w:rPr>
              <w:t>351</w:t>
            </w:r>
            <w:r w:rsidR="00FD1DCE">
              <w:rPr>
                <w:sz w:val="28"/>
                <w:lang w:val="en-US"/>
              </w:rPr>
              <w:t>66</w:t>
            </w:r>
            <w:r w:rsidR="00FD1DCE">
              <w:rPr>
                <w:sz w:val="28"/>
              </w:rPr>
              <w:t xml:space="preserve">) </w:t>
            </w:r>
            <w:r>
              <w:rPr>
                <w:sz w:val="28"/>
              </w:rPr>
              <w:t>44</w:t>
            </w:r>
            <w:r w:rsidR="00FD1DCE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348</w:t>
            </w:r>
          </w:p>
        </w:tc>
      </w:tr>
      <w:tr w:rsidR="00455000" w:rsidTr="0073632C">
        <w:trPr>
          <w:trHeight w:val="642"/>
        </w:trPr>
        <w:tc>
          <w:tcPr>
            <w:tcW w:w="513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 w:rsidRPr="0073632C">
              <w:rPr>
                <w:sz w:val="28"/>
              </w:rPr>
              <w:t>Официальный сайт в сети Интернет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(если имеется)</w:t>
            </w:r>
          </w:p>
        </w:tc>
        <w:tc>
          <w:tcPr>
            <w:tcW w:w="4714" w:type="dxa"/>
          </w:tcPr>
          <w:p w:rsidR="00455000" w:rsidRPr="00FD1DCE" w:rsidRDefault="0059425A" w:rsidP="0073632C">
            <w:pPr>
              <w:pStyle w:val="TableParagraph"/>
              <w:spacing w:line="315" w:lineRule="exact"/>
              <w:ind w:left="391"/>
              <w:rPr>
                <w:sz w:val="28"/>
                <w:szCs w:val="28"/>
              </w:rPr>
            </w:pPr>
            <w:r w:rsidRPr="0059425A">
              <w:rPr>
                <w:sz w:val="28"/>
                <w:szCs w:val="28"/>
              </w:rPr>
              <w:t>https://polovinsp.ru</w:t>
            </w:r>
          </w:p>
        </w:tc>
      </w:tr>
      <w:tr w:rsidR="00455000" w:rsidTr="0073632C">
        <w:trPr>
          <w:trHeight w:val="1068"/>
        </w:trPr>
        <w:tc>
          <w:tcPr>
            <w:tcW w:w="5139" w:type="dxa"/>
          </w:tcPr>
          <w:p w:rsidR="00455000" w:rsidRPr="00FD1DCE" w:rsidRDefault="00455000" w:rsidP="00FD1DCE">
            <w:pPr>
              <w:pStyle w:val="TableParagraph"/>
              <w:spacing w:line="242" w:lineRule="auto"/>
              <w:ind w:left="107" w:right="470" w:firstLine="141"/>
              <w:rPr>
                <w:sz w:val="28"/>
              </w:rPr>
            </w:pPr>
            <w:r w:rsidRPr="0073632C">
              <w:rPr>
                <w:sz w:val="28"/>
              </w:rPr>
              <w:t xml:space="preserve">ФИО и должность </w:t>
            </w:r>
            <w:r w:rsidR="00FD1DCE">
              <w:rPr>
                <w:sz w:val="28"/>
                <w:lang w:val="en-US"/>
              </w:rPr>
              <w:t xml:space="preserve"> </w:t>
            </w:r>
            <w:proofErr w:type="spellStart"/>
            <w:r w:rsidR="00FD1DCE">
              <w:rPr>
                <w:sz w:val="28"/>
                <w:lang w:val="en-US"/>
              </w:rPr>
              <w:t>руководителя</w:t>
            </w:r>
            <w:proofErr w:type="spellEnd"/>
          </w:p>
        </w:tc>
        <w:tc>
          <w:tcPr>
            <w:tcW w:w="4714" w:type="dxa"/>
          </w:tcPr>
          <w:p w:rsidR="00FD1DCE" w:rsidRDefault="0059425A" w:rsidP="00FD1DCE">
            <w:pPr>
              <w:pStyle w:val="TableParagraph"/>
              <w:ind w:left="108" w:right="94" w:hanging="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Сугуров</w:t>
            </w:r>
            <w:proofErr w:type="spellEnd"/>
            <w:r>
              <w:rPr>
                <w:sz w:val="28"/>
              </w:rPr>
              <w:t xml:space="preserve"> Ж.М.</w:t>
            </w:r>
            <w:r w:rsidR="00FD1DCE">
              <w:rPr>
                <w:sz w:val="28"/>
              </w:rPr>
              <w:t xml:space="preserve">                  </w:t>
            </w:r>
          </w:p>
          <w:p w:rsidR="00455000" w:rsidRPr="0073632C" w:rsidRDefault="0059425A" w:rsidP="00FD1DCE">
            <w:pPr>
              <w:pStyle w:val="TableParagraph"/>
              <w:ind w:left="108" w:right="94" w:hanging="8"/>
              <w:rPr>
                <w:sz w:val="28"/>
              </w:rPr>
            </w:pPr>
            <w:r>
              <w:rPr>
                <w:sz w:val="28"/>
              </w:rPr>
              <w:t>Глава   Половинского</w:t>
            </w:r>
            <w:r w:rsidR="00FD1DCE">
              <w:rPr>
                <w:sz w:val="28"/>
              </w:rPr>
              <w:t xml:space="preserve"> сельского поселения</w:t>
            </w:r>
          </w:p>
        </w:tc>
      </w:tr>
    </w:tbl>
    <w:p w:rsidR="00455000" w:rsidRDefault="00455000" w:rsidP="00455000">
      <w:pPr>
        <w:pStyle w:val="a3"/>
        <w:spacing w:before="6"/>
        <w:ind w:left="0" w:firstLine="0"/>
        <w:jc w:val="left"/>
        <w:rPr>
          <w:sz w:val="41"/>
        </w:rPr>
      </w:pPr>
    </w:p>
    <w:p w:rsidR="0059425A" w:rsidRDefault="0059425A" w:rsidP="00455000">
      <w:pPr>
        <w:pStyle w:val="a3"/>
        <w:ind w:left="521" w:right="476" w:firstLine="0"/>
        <w:jc w:val="center"/>
      </w:pPr>
    </w:p>
    <w:p w:rsidR="0059425A" w:rsidRDefault="0059425A" w:rsidP="00455000">
      <w:pPr>
        <w:pStyle w:val="a3"/>
        <w:ind w:left="521" w:right="476" w:firstLine="0"/>
        <w:jc w:val="center"/>
      </w:pPr>
    </w:p>
    <w:p w:rsidR="0059425A" w:rsidRDefault="0059425A" w:rsidP="00455000">
      <w:pPr>
        <w:pStyle w:val="a3"/>
        <w:ind w:left="521" w:right="476" w:firstLine="0"/>
        <w:jc w:val="center"/>
      </w:pPr>
    </w:p>
    <w:p w:rsidR="0059425A" w:rsidRDefault="0059425A" w:rsidP="00455000">
      <w:pPr>
        <w:pStyle w:val="a3"/>
        <w:ind w:left="521" w:right="476" w:firstLine="0"/>
        <w:jc w:val="center"/>
      </w:pPr>
    </w:p>
    <w:p w:rsidR="0059425A" w:rsidRDefault="0059425A" w:rsidP="00455000">
      <w:pPr>
        <w:pStyle w:val="a3"/>
        <w:ind w:left="521" w:right="476" w:firstLine="0"/>
        <w:jc w:val="center"/>
      </w:pPr>
    </w:p>
    <w:p w:rsidR="0059425A" w:rsidRDefault="0059425A" w:rsidP="00455000">
      <w:pPr>
        <w:pStyle w:val="a3"/>
        <w:ind w:left="521" w:right="476" w:firstLine="0"/>
        <w:jc w:val="center"/>
      </w:pPr>
    </w:p>
    <w:p w:rsidR="00455000" w:rsidRDefault="00455000" w:rsidP="00455000">
      <w:pPr>
        <w:pStyle w:val="a3"/>
        <w:ind w:left="521" w:right="476" w:firstLine="0"/>
        <w:jc w:val="center"/>
      </w:pPr>
      <w:r>
        <w:t>График работы структурного подразделения администрации</w:t>
      </w:r>
      <w:r w:rsidR="0059425A">
        <w:t xml:space="preserve"> Половинского</w:t>
      </w:r>
      <w:r w:rsidR="00FD1DCE">
        <w:t xml:space="preserve"> сельского поселения</w:t>
      </w:r>
      <w:r>
        <w:t>, ответственного за предоставление муниципальной услуги</w:t>
      </w:r>
    </w:p>
    <w:p w:rsidR="00455000" w:rsidRDefault="00455000" w:rsidP="00455000">
      <w:pPr>
        <w:pStyle w:val="a3"/>
        <w:spacing w:before="6"/>
        <w:ind w:left="0" w:firstLine="0"/>
        <w:jc w:val="left"/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3299"/>
        <w:gridCol w:w="3236"/>
      </w:tblGrid>
      <w:tr w:rsidR="00455000" w:rsidTr="0073632C">
        <w:trPr>
          <w:trHeight w:val="645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День недели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tabs>
                <w:tab w:val="left" w:pos="2329"/>
              </w:tabs>
              <w:spacing w:line="315" w:lineRule="exact"/>
              <w:ind w:left="388"/>
              <w:rPr>
                <w:sz w:val="28"/>
              </w:rPr>
            </w:pPr>
            <w:r w:rsidRPr="0073632C">
              <w:rPr>
                <w:sz w:val="28"/>
              </w:rPr>
              <w:t>Часы</w:t>
            </w:r>
            <w:r w:rsidRPr="0073632C">
              <w:rPr>
                <w:sz w:val="28"/>
              </w:rPr>
              <w:tab/>
              <w:t>работы</w:t>
            </w:r>
          </w:p>
          <w:p w:rsidR="00455000" w:rsidRPr="0073632C" w:rsidRDefault="00455000" w:rsidP="0073632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73632C">
              <w:rPr>
                <w:sz w:val="28"/>
              </w:rPr>
              <w:t>(обеденный перерыв)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Часы приема граждан</w:t>
            </w:r>
          </w:p>
        </w:tc>
      </w:tr>
      <w:tr w:rsidR="00455000" w:rsidTr="0073632C">
        <w:trPr>
          <w:trHeight w:val="642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Понедельник</w:t>
            </w:r>
          </w:p>
        </w:tc>
        <w:tc>
          <w:tcPr>
            <w:tcW w:w="3299" w:type="dxa"/>
          </w:tcPr>
          <w:p w:rsidR="00455000" w:rsidRPr="0073632C" w:rsidRDefault="0059425A" w:rsidP="0073632C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59425A" w:rsidP="0073632C">
            <w:pPr>
              <w:pStyle w:val="TableParagraph"/>
              <w:spacing w:line="315" w:lineRule="exact"/>
              <w:ind w:left="464" w:right="176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73632C">
        <w:trPr>
          <w:trHeight w:val="645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Вторник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</w:t>
            </w:r>
            <w:r w:rsidR="00FD1DCE">
              <w:rPr>
                <w:sz w:val="28"/>
              </w:rPr>
              <w:t>00 до 16</w:t>
            </w:r>
            <w:r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11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FD1DCE" w:rsidP="0073632C">
            <w:pPr>
              <w:pStyle w:val="TableParagraph"/>
              <w:spacing w:line="315" w:lineRule="exact"/>
              <w:ind w:left="464" w:right="176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11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73632C">
        <w:trPr>
          <w:trHeight w:val="643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Среда</w:t>
            </w:r>
          </w:p>
        </w:tc>
        <w:tc>
          <w:tcPr>
            <w:tcW w:w="3299" w:type="dxa"/>
          </w:tcPr>
          <w:p w:rsidR="00455000" w:rsidRPr="0073632C" w:rsidRDefault="000F3627" w:rsidP="0073632C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464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с 8-00 до</w:t>
            </w:r>
            <w:r w:rsidR="000F3627">
              <w:rPr>
                <w:sz w:val="28"/>
              </w:rPr>
              <w:t xml:space="preserve"> 16</w:t>
            </w:r>
            <w:r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73632C">
        <w:trPr>
          <w:trHeight w:val="642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Четверг</w:t>
            </w:r>
          </w:p>
        </w:tc>
        <w:tc>
          <w:tcPr>
            <w:tcW w:w="3299" w:type="dxa"/>
          </w:tcPr>
          <w:p w:rsidR="00455000" w:rsidRPr="0073632C" w:rsidRDefault="00FD1DCE" w:rsidP="0073632C">
            <w:pPr>
              <w:pStyle w:val="TableParagraph"/>
              <w:spacing w:line="315" w:lineRule="exact"/>
              <w:ind w:left="496" w:right="207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FD1DCE" w:rsidP="0073632C">
            <w:pPr>
              <w:pStyle w:val="TableParagraph"/>
              <w:spacing w:line="315" w:lineRule="exact"/>
              <w:ind w:left="464" w:right="176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73632C">
        <w:trPr>
          <w:trHeight w:val="645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Пятница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496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 xml:space="preserve">с 8-00 </w:t>
            </w:r>
            <w:r w:rsidR="00FD1DCE">
              <w:rPr>
                <w:sz w:val="28"/>
              </w:rPr>
              <w:t>до 16</w:t>
            </w:r>
            <w:r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98" w:right="207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  <w:tc>
          <w:tcPr>
            <w:tcW w:w="3236" w:type="dxa"/>
          </w:tcPr>
          <w:p w:rsidR="00455000" w:rsidRPr="0073632C" w:rsidRDefault="00FD1DCE" w:rsidP="0073632C">
            <w:pPr>
              <w:pStyle w:val="TableParagraph"/>
              <w:spacing w:line="317" w:lineRule="exact"/>
              <w:ind w:left="464" w:right="176"/>
              <w:jc w:val="center"/>
              <w:rPr>
                <w:sz w:val="28"/>
              </w:rPr>
            </w:pPr>
            <w:r>
              <w:rPr>
                <w:sz w:val="28"/>
              </w:rPr>
              <w:t>с 8-00 до 16</w:t>
            </w:r>
            <w:r w:rsidR="00455000" w:rsidRPr="0073632C">
              <w:rPr>
                <w:sz w:val="28"/>
              </w:rPr>
              <w:t>-00</w:t>
            </w:r>
          </w:p>
          <w:p w:rsidR="00455000" w:rsidRPr="0073632C" w:rsidRDefault="00455000" w:rsidP="0073632C">
            <w:pPr>
              <w:pStyle w:val="TableParagraph"/>
              <w:spacing w:line="308" w:lineRule="exact"/>
              <w:ind w:left="467" w:right="176"/>
              <w:jc w:val="center"/>
              <w:rPr>
                <w:sz w:val="28"/>
              </w:rPr>
            </w:pPr>
            <w:r w:rsidRPr="0073632C">
              <w:rPr>
                <w:sz w:val="28"/>
              </w:rPr>
              <w:t>обед с 12-00 до 13-00</w:t>
            </w:r>
          </w:p>
        </w:tc>
      </w:tr>
      <w:tr w:rsidR="00455000" w:rsidTr="0073632C">
        <w:trPr>
          <w:trHeight w:val="606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Суббота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1139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</w:tr>
      <w:tr w:rsidR="00455000" w:rsidTr="0073632C">
        <w:trPr>
          <w:trHeight w:val="532"/>
        </w:trPr>
        <w:tc>
          <w:tcPr>
            <w:tcW w:w="3320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 w:rsidRPr="0073632C">
              <w:rPr>
                <w:sz w:val="28"/>
              </w:rPr>
              <w:t>Воскресенье</w:t>
            </w:r>
          </w:p>
        </w:tc>
        <w:tc>
          <w:tcPr>
            <w:tcW w:w="3299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right="878"/>
              <w:jc w:val="right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  <w:tc>
          <w:tcPr>
            <w:tcW w:w="3236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1139"/>
              <w:rPr>
                <w:sz w:val="28"/>
              </w:rPr>
            </w:pPr>
            <w:r w:rsidRPr="0073632C">
              <w:rPr>
                <w:sz w:val="28"/>
              </w:rPr>
              <w:t>Выходной</w:t>
            </w:r>
          </w:p>
        </w:tc>
      </w:tr>
    </w:tbl>
    <w:p w:rsidR="00455000" w:rsidRDefault="00455000" w:rsidP="00455000">
      <w:pPr>
        <w:spacing w:line="315" w:lineRule="exact"/>
        <w:rPr>
          <w:sz w:val="28"/>
        </w:rPr>
        <w:sectPr w:rsidR="00455000" w:rsidSect="00D227BA">
          <w:pgSz w:w="11910" w:h="16840"/>
          <w:pgMar w:top="426" w:right="851" w:bottom="851" w:left="1418" w:header="720" w:footer="720" w:gutter="0"/>
          <w:cols w:space="720"/>
        </w:sectPr>
      </w:pPr>
    </w:p>
    <w:p w:rsidR="00455000" w:rsidRPr="00F379F2" w:rsidRDefault="00455000" w:rsidP="0059425A">
      <w:pPr>
        <w:pStyle w:val="a3"/>
        <w:spacing w:before="67"/>
        <w:ind w:left="521" w:right="479" w:firstLine="0"/>
        <w:jc w:val="center"/>
      </w:pPr>
      <w:r w:rsidRPr="00F379F2">
        <w:lastRenderedPageBreak/>
        <w:t>Контактная информация о муниципальном автономном учреждении</w:t>
      </w:r>
    </w:p>
    <w:p w:rsidR="00F379F2" w:rsidRDefault="00F379F2" w:rsidP="0059425A">
      <w:pPr>
        <w:pStyle w:val="af1"/>
        <w:shd w:val="clear" w:color="auto" w:fill="FFFFFF"/>
        <w:spacing w:before="0" w:beforeAutospacing="0" w:after="375" w:afterAutospacing="0"/>
        <w:jc w:val="center"/>
        <w:textAlignment w:val="baseline"/>
      </w:pPr>
      <w:r w:rsidRPr="00F379F2">
        <w:rPr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 Увельского муниципального района Челябинской области</w:t>
      </w:r>
      <w:r>
        <w:rPr>
          <w:rFonts w:ascii="Arial" w:hAnsi="Arial" w:cs="Arial"/>
          <w:color w:val="000000"/>
        </w:rPr>
        <w:t>»</w:t>
      </w:r>
      <w:r w:rsidR="008F6B13">
        <w:pict>
          <v:rect id="_x0000_i1025" style="width:0;height:0" o:hralign="center" o:hrstd="t" o:hrnoshade="t" o:hr="t" fillcolor="black" stroked="f"/>
        </w:pict>
      </w: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1"/>
        <w:gridCol w:w="5528"/>
      </w:tblGrid>
      <w:tr w:rsidR="00455000" w:rsidTr="0073632C">
        <w:trPr>
          <w:trHeight w:val="966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tabs>
                <w:tab w:val="left" w:pos="2114"/>
                <w:tab w:val="left" w:pos="3557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Почтовый</w:t>
            </w:r>
            <w:r w:rsidRPr="0073632C">
              <w:rPr>
                <w:sz w:val="28"/>
              </w:rPr>
              <w:tab/>
              <w:t>адрес</w:t>
            </w:r>
            <w:r w:rsidRPr="0073632C">
              <w:rPr>
                <w:sz w:val="28"/>
              </w:rPr>
              <w:tab/>
            </w:r>
            <w:proofErr w:type="gramStart"/>
            <w:r w:rsidRPr="0073632C">
              <w:rPr>
                <w:sz w:val="28"/>
              </w:rPr>
              <w:t>для</w:t>
            </w:r>
            <w:proofErr w:type="gramEnd"/>
          </w:p>
          <w:p w:rsidR="00455000" w:rsidRPr="0073632C" w:rsidRDefault="00455000" w:rsidP="0073632C">
            <w:pPr>
              <w:pStyle w:val="TableParagraph"/>
              <w:spacing w:before="163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5528" w:type="dxa"/>
          </w:tcPr>
          <w:p w:rsidR="00455000" w:rsidRPr="0073632C" w:rsidRDefault="00F379F2" w:rsidP="00F379F2">
            <w:pPr>
              <w:pStyle w:val="af1"/>
              <w:shd w:val="clear" w:color="auto" w:fill="FFFFFF"/>
              <w:spacing w:before="0" w:beforeAutospacing="0" w:after="375" w:afterAutospacing="0"/>
              <w:textAlignment w:val="baseline"/>
              <w:rPr>
                <w:sz w:val="28"/>
              </w:rPr>
            </w:pPr>
            <w:proofErr w:type="gramStart"/>
            <w:r w:rsidRPr="00F379F2">
              <w:rPr>
                <w:sz w:val="28"/>
                <w:szCs w:val="28"/>
              </w:rPr>
              <w:t>45700</w:t>
            </w:r>
            <w:r w:rsidR="00455000" w:rsidRPr="00F379F2">
              <w:rPr>
                <w:sz w:val="28"/>
                <w:szCs w:val="28"/>
              </w:rPr>
              <w:t>0,</w:t>
            </w:r>
            <w:r w:rsidRPr="00F379F2">
              <w:rPr>
                <w:color w:val="000000"/>
                <w:sz w:val="28"/>
                <w:szCs w:val="28"/>
              </w:rPr>
              <w:t xml:space="preserve">  Челябинская область, Увельский район, п. Увельский, ул. Кирова, д. 2</w:t>
            </w:r>
            <w:proofErr w:type="gramEnd"/>
          </w:p>
        </w:tc>
      </w:tr>
      <w:tr w:rsidR="00455000" w:rsidTr="0073632C">
        <w:trPr>
          <w:trHeight w:val="964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tabs>
                <w:tab w:val="left" w:pos="3315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Фактический</w:t>
            </w:r>
            <w:r w:rsidRPr="0073632C">
              <w:rPr>
                <w:sz w:val="28"/>
              </w:rPr>
              <w:tab/>
              <w:t>адрес</w:t>
            </w:r>
          </w:p>
          <w:p w:rsidR="00455000" w:rsidRPr="0073632C" w:rsidRDefault="00455000" w:rsidP="0073632C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месторасположения</w:t>
            </w:r>
          </w:p>
        </w:tc>
        <w:tc>
          <w:tcPr>
            <w:tcW w:w="5528" w:type="dxa"/>
          </w:tcPr>
          <w:p w:rsidR="00455000" w:rsidRPr="0073632C" w:rsidRDefault="00F379F2" w:rsidP="0073632C">
            <w:pPr>
              <w:pStyle w:val="TableParagraph"/>
              <w:spacing w:before="160"/>
              <w:ind w:left="105"/>
              <w:rPr>
                <w:sz w:val="28"/>
              </w:rPr>
            </w:pPr>
            <w:proofErr w:type="gramStart"/>
            <w:r w:rsidRPr="00F379F2">
              <w:rPr>
                <w:sz w:val="28"/>
                <w:szCs w:val="28"/>
              </w:rPr>
              <w:t>457000,</w:t>
            </w:r>
            <w:r w:rsidRPr="00F379F2">
              <w:rPr>
                <w:color w:val="000000"/>
                <w:sz w:val="28"/>
                <w:szCs w:val="28"/>
              </w:rPr>
              <w:t xml:space="preserve">  Челябинская область, Увельский район, п. Увельский, ул. Кирова, д. 2</w:t>
            </w:r>
            <w:proofErr w:type="gramEnd"/>
          </w:p>
        </w:tc>
      </w:tr>
      <w:tr w:rsidR="00455000" w:rsidTr="0073632C">
        <w:trPr>
          <w:trHeight w:val="967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 xml:space="preserve">Адрес электронной почты </w:t>
            </w:r>
            <w:proofErr w:type="gramStart"/>
            <w:r w:rsidRPr="0073632C">
              <w:rPr>
                <w:sz w:val="28"/>
              </w:rPr>
              <w:t>для</w:t>
            </w:r>
            <w:proofErr w:type="gramEnd"/>
          </w:p>
          <w:p w:rsidR="00455000" w:rsidRPr="0073632C" w:rsidRDefault="00455000" w:rsidP="0073632C">
            <w:pPr>
              <w:pStyle w:val="TableParagraph"/>
              <w:spacing w:before="160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направления корреспонденции</w:t>
            </w:r>
          </w:p>
        </w:tc>
        <w:tc>
          <w:tcPr>
            <w:tcW w:w="5528" w:type="dxa"/>
          </w:tcPr>
          <w:p w:rsidR="00455000" w:rsidRPr="00F379F2" w:rsidRDefault="00F379F2" w:rsidP="0073632C">
            <w:pPr>
              <w:pStyle w:val="TableParagraph"/>
              <w:spacing w:line="317" w:lineRule="exact"/>
              <w:ind w:left="105"/>
              <w:rPr>
                <w:color w:val="000000"/>
                <w:sz w:val="28"/>
                <w:szCs w:val="28"/>
              </w:rPr>
            </w:pPr>
            <w:r w:rsidRPr="005636C0">
              <w:rPr>
                <w:color w:val="000000"/>
                <w:sz w:val="28"/>
                <w:szCs w:val="28"/>
                <w:lang w:eastAsia="ru-RU"/>
              </w:rPr>
              <w:t>mfc_uvelka@mail.ru</w:t>
            </w:r>
          </w:p>
        </w:tc>
      </w:tr>
      <w:tr w:rsidR="00455000" w:rsidTr="0073632C">
        <w:trPr>
          <w:trHeight w:val="481"/>
        </w:trPr>
        <w:tc>
          <w:tcPr>
            <w:tcW w:w="4081" w:type="dxa"/>
          </w:tcPr>
          <w:p w:rsidR="00455000" w:rsidRPr="0073632C" w:rsidRDefault="00455000" w:rsidP="0073632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Телефон для справок</w:t>
            </w:r>
          </w:p>
        </w:tc>
        <w:tc>
          <w:tcPr>
            <w:tcW w:w="5528" w:type="dxa"/>
          </w:tcPr>
          <w:p w:rsidR="00455000" w:rsidRPr="0073632C" w:rsidRDefault="00F379F2" w:rsidP="0073632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+7(351-66)3-17-08 </w:t>
            </w:r>
          </w:p>
        </w:tc>
      </w:tr>
      <w:tr w:rsidR="00455000" w:rsidTr="0073632C">
        <w:trPr>
          <w:trHeight w:val="484"/>
        </w:trPr>
        <w:tc>
          <w:tcPr>
            <w:tcW w:w="4081" w:type="dxa"/>
          </w:tcPr>
          <w:p w:rsidR="00F379F2" w:rsidRPr="0073632C" w:rsidRDefault="00F379F2" w:rsidP="00F379F2">
            <w:pPr>
              <w:pStyle w:val="TableParagraph"/>
              <w:tabs>
                <w:tab w:val="left" w:pos="2146"/>
                <w:tab w:val="left" w:pos="2988"/>
                <w:tab w:val="left" w:pos="3444"/>
              </w:tabs>
              <w:spacing w:line="315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Официальный</w:t>
            </w:r>
            <w:r w:rsidRPr="0073632C">
              <w:rPr>
                <w:sz w:val="28"/>
              </w:rPr>
              <w:tab/>
              <w:t>сайт</w:t>
            </w:r>
            <w:r w:rsidRPr="0073632C">
              <w:rPr>
                <w:sz w:val="28"/>
              </w:rPr>
              <w:tab/>
              <w:t>в</w:t>
            </w:r>
            <w:r w:rsidRPr="0073632C">
              <w:rPr>
                <w:sz w:val="28"/>
              </w:rPr>
              <w:tab/>
              <w:t>сети</w:t>
            </w:r>
          </w:p>
          <w:p w:rsidR="00455000" w:rsidRPr="0073632C" w:rsidRDefault="00F379F2" w:rsidP="00F379F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Интернет</w:t>
            </w:r>
          </w:p>
        </w:tc>
        <w:tc>
          <w:tcPr>
            <w:tcW w:w="5528" w:type="dxa"/>
          </w:tcPr>
          <w:p w:rsidR="00455000" w:rsidRPr="0073632C" w:rsidRDefault="00F379F2" w:rsidP="00455000">
            <w:pPr>
              <w:pStyle w:val="TableParagraph"/>
              <w:rPr>
                <w:sz w:val="28"/>
              </w:rPr>
            </w:pPr>
            <w:r w:rsidRPr="005636C0">
              <w:rPr>
                <w:color w:val="000000"/>
                <w:sz w:val="28"/>
                <w:szCs w:val="28"/>
                <w:lang w:eastAsia="ru-RU"/>
              </w:rPr>
              <w:t>https://uvelka.mfc-74.ru</w:t>
            </w:r>
          </w:p>
        </w:tc>
      </w:tr>
      <w:tr w:rsidR="00F379F2" w:rsidTr="0073632C">
        <w:trPr>
          <w:trHeight w:val="964"/>
        </w:trPr>
        <w:tc>
          <w:tcPr>
            <w:tcW w:w="4081" w:type="dxa"/>
          </w:tcPr>
          <w:p w:rsidR="00F379F2" w:rsidRPr="0073632C" w:rsidRDefault="00F379F2" w:rsidP="00AE103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73632C">
              <w:rPr>
                <w:sz w:val="28"/>
              </w:rPr>
              <w:t>ФИО директора</w:t>
            </w:r>
          </w:p>
        </w:tc>
        <w:tc>
          <w:tcPr>
            <w:tcW w:w="5528" w:type="dxa"/>
          </w:tcPr>
          <w:p w:rsidR="00F379F2" w:rsidRPr="0073632C" w:rsidRDefault="00F379F2" w:rsidP="00AE103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Феоктистова С.В.</w:t>
            </w:r>
          </w:p>
        </w:tc>
      </w:tr>
    </w:tbl>
    <w:p w:rsidR="00455000" w:rsidRDefault="00455000" w:rsidP="00455000">
      <w:pPr>
        <w:pStyle w:val="a3"/>
        <w:spacing w:before="8"/>
        <w:ind w:left="0" w:firstLine="0"/>
        <w:jc w:val="left"/>
        <w:rPr>
          <w:sz w:val="41"/>
        </w:rPr>
      </w:pPr>
    </w:p>
    <w:p w:rsidR="00455000" w:rsidRDefault="00455000" w:rsidP="00455000">
      <w:pPr>
        <w:pStyle w:val="1"/>
        <w:ind w:right="479"/>
        <w:jc w:val="center"/>
      </w:pPr>
      <w:r>
        <w:t>График работы по приему заявителей на базе МФЦ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b/>
          <w:sz w:val="24"/>
        </w:rPr>
      </w:pPr>
    </w:p>
    <w:tbl>
      <w:tblPr>
        <w:tblW w:w="8078" w:type="dxa"/>
        <w:tblInd w:w="1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3157"/>
        <w:gridCol w:w="3495"/>
      </w:tblGrid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4942" w:rsidRPr="000F3627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4942" w:rsidRPr="000F3627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4942" w:rsidRPr="000F3627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0F3627"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часы приема граждан руководителем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20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7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7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6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F379F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  <w:r w:rsidR="00A14942"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 – 1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5</w:t>
            </w:r>
            <w:r w:rsidR="00A14942" w:rsidRPr="00A14942">
              <w:rPr>
                <w:rFonts w:ascii="Tahoma" w:hAnsi="Tahoma" w:cs="Tahoma"/>
                <w:color w:val="333333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  <w:tr w:rsidR="00A14942" w:rsidRPr="00A14942" w:rsidTr="0032649F">
        <w:trPr>
          <w:trHeight w:val="300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942" w:rsidRPr="00A14942" w:rsidRDefault="00A14942" w:rsidP="00A14942">
            <w:pPr>
              <w:widowControl/>
              <w:autoSpaceDE/>
              <w:autoSpaceDN/>
              <w:spacing w:after="150"/>
              <w:jc w:val="center"/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</w:pPr>
            <w:r w:rsidRPr="00A14942">
              <w:rPr>
                <w:rFonts w:ascii="Tahoma" w:hAnsi="Tahoma" w:cs="Tahoma"/>
                <w:color w:val="333333"/>
                <w:sz w:val="18"/>
                <w:szCs w:val="18"/>
                <w:lang w:eastAsia="ru-RU"/>
              </w:rPr>
              <w:t>–</w:t>
            </w:r>
          </w:p>
        </w:tc>
      </w:tr>
    </w:tbl>
    <w:p w:rsidR="00455000" w:rsidRDefault="00455000" w:rsidP="00455000">
      <w:pPr>
        <w:spacing w:line="315" w:lineRule="exact"/>
        <w:jc w:val="right"/>
        <w:rPr>
          <w:sz w:val="28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</w:p>
    <w:p w:rsidR="00455000" w:rsidRDefault="00455000" w:rsidP="00455000">
      <w:pPr>
        <w:ind w:right="485"/>
        <w:jc w:val="right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2"/>
        <w:ind w:left="0" w:firstLine="0"/>
        <w:jc w:val="left"/>
        <w:rPr>
          <w:sz w:val="36"/>
        </w:rPr>
      </w:pPr>
    </w:p>
    <w:p w:rsidR="00455000" w:rsidRDefault="00455000" w:rsidP="00455000">
      <w:pPr>
        <w:ind w:right="492"/>
        <w:jc w:val="right"/>
        <w:rPr>
          <w:sz w:val="24"/>
        </w:rPr>
      </w:pPr>
      <w:r>
        <w:rPr>
          <w:sz w:val="24"/>
        </w:rPr>
        <w:t xml:space="preserve">Главе </w:t>
      </w:r>
      <w:r w:rsidR="0059425A">
        <w:rPr>
          <w:sz w:val="24"/>
        </w:rPr>
        <w:t xml:space="preserve"> Половинского</w:t>
      </w:r>
      <w:r w:rsidR="00B55D7C">
        <w:rPr>
          <w:sz w:val="24"/>
        </w:rPr>
        <w:t xml:space="preserve"> сельского поселения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260" style="position:absolute;margin-left:336.8pt;margin-top:13.55pt;width:3in;height:.1pt;z-index:-251681280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6489"/>
        <w:rPr>
          <w:sz w:val="24"/>
        </w:rPr>
      </w:pPr>
      <w:r>
        <w:rPr>
          <w:sz w:val="24"/>
        </w:rPr>
        <w:t>(инициалы, фамилия)</w:t>
      </w:r>
    </w:p>
    <w:p w:rsidR="00455000" w:rsidRDefault="00455000" w:rsidP="00455000">
      <w:pPr>
        <w:tabs>
          <w:tab w:val="left" w:pos="10231"/>
        </w:tabs>
        <w:ind w:left="6544" w:right="432" w:hanging="675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имя, 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261" style="position:absolute;margin-left:336.8pt;margin-top:13.55pt;width:3in;height:.1pt;z-index:-251680256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6590"/>
        <w:rPr>
          <w:sz w:val="24"/>
        </w:rPr>
      </w:pPr>
      <w:r>
        <w:rPr>
          <w:sz w:val="24"/>
        </w:rPr>
        <w:t>наименование 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262" style="position:absolute;margin-left:336.8pt;margin-top:13.55pt;width:3in;height:.1pt;z-index:-251679232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right="490"/>
        <w:jc w:val="right"/>
        <w:rPr>
          <w:sz w:val="24"/>
        </w:rPr>
      </w:pPr>
      <w:r>
        <w:rPr>
          <w:sz w:val="24"/>
        </w:rPr>
        <w:t>в лице – должность,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Ф.И.О.)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263" style="position:absolute;margin-left:336.8pt;margin-top:13.55pt;width:3in;height:.1pt;z-index:-251678208;mso-wrap-distance-left:0;mso-wrap-distance-right:0;mso-position-horizontal-relative:page" coordorigin="6736,271" coordsize="4320,0" path="m6736,271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6191"/>
        <w:rPr>
          <w:sz w:val="24"/>
        </w:rPr>
      </w:pPr>
      <w:r>
        <w:rPr>
          <w:sz w:val="24"/>
        </w:rPr>
        <w:t>(адрес проживания;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местонахождения)</w:t>
      </w:r>
    </w:p>
    <w:p w:rsidR="00455000" w:rsidRDefault="008F6B13" w:rsidP="00455000">
      <w:pPr>
        <w:pStyle w:val="a3"/>
        <w:spacing w:before="9"/>
        <w:ind w:left="0" w:firstLine="0"/>
        <w:jc w:val="left"/>
        <w:rPr>
          <w:sz w:val="19"/>
        </w:rPr>
      </w:pPr>
      <w:r w:rsidRPr="008F6B13">
        <w:pict>
          <v:shape id="_x0000_s1264" style="position:absolute;margin-left:336.8pt;margin-top:13.6pt;width:3in;height:.1pt;z-index:-251677184;mso-wrap-distance-left:0;mso-wrap-distance-right:0;mso-position-horizontal-relative:page" coordorigin="6736,272" coordsize="4320,0" path="m6736,272r43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10230"/>
        </w:tabs>
        <w:spacing w:line="247" w:lineRule="exact"/>
        <w:ind w:left="5913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pStyle w:val="a3"/>
        <w:spacing w:before="5"/>
        <w:ind w:left="0" w:firstLine="0"/>
        <w:jc w:val="left"/>
      </w:pPr>
    </w:p>
    <w:p w:rsidR="00455000" w:rsidRDefault="00455000" w:rsidP="00455000">
      <w:pPr>
        <w:spacing w:before="90"/>
        <w:ind w:left="3452" w:right="340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55000" w:rsidRDefault="00455000" w:rsidP="00455000">
      <w:pPr>
        <w:ind w:left="521" w:right="479"/>
        <w:jc w:val="center"/>
        <w:rPr>
          <w:b/>
          <w:sz w:val="24"/>
        </w:rPr>
      </w:pPr>
      <w:proofErr w:type="spellStart"/>
      <w:r>
        <w:rPr>
          <w:b/>
          <w:sz w:val="24"/>
        </w:rPr>
        <w:t>o</w:t>
      </w:r>
      <w:proofErr w:type="spellEnd"/>
      <w:r>
        <w:rPr>
          <w:b/>
          <w:sz w:val="24"/>
        </w:rPr>
        <w:t xml:space="preserve"> выдаче разрешения на </w:t>
      </w:r>
      <w:r w:rsidR="009F3C68">
        <w:rPr>
          <w:b/>
          <w:sz w:val="24"/>
        </w:rPr>
        <w:t>вырубку/</w:t>
      </w:r>
      <w:r w:rsidR="003778B0">
        <w:rPr>
          <w:b/>
          <w:sz w:val="24"/>
        </w:rPr>
        <w:t>опиловку</w:t>
      </w:r>
      <w:r>
        <w:rPr>
          <w:b/>
          <w:sz w:val="24"/>
        </w:rPr>
        <w:t xml:space="preserve"> (пересадку) зеленых насаждений</w:t>
      </w:r>
    </w:p>
    <w:p w:rsidR="00455000" w:rsidRDefault="00455000" w:rsidP="00455000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455000" w:rsidRDefault="00455000" w:rsidP="00455000">
      <w:pPr>
        <w:spacing w:line="272" w:lineRule="exact"/>
        <w:ind w:left="1246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Прошу выдать разрешение на </w:t>
      </w:r>
      <w:r w:rsidR="0046460B">
        <w:rPr>
          <w:rFonts w:ascii="Courier New" w:hAnsi="Courier New"/>
          <w:sz w:val="24"/>
        </w:rPr>
        <w:t>вырубку/опиловк</w:t>
      </w:r>
      <w:proofErr w:type="gramStart"/>
      <w:r w:rsidR="0046460B">
        <w:rPr>
          <w:rFonts w:ascii="Courier New" w:hAnsi="Courier New"/>
          <w:sz w:val="24"/>
        </w:rPr>
        <w:t>у</w:t>
      </w:r>
      <w:r>
        <w:rPr>
          <w:rFonts w:ascii="Courier New" w:hAnsi="Courier New"/>
          <w:sz w:val="24"/>
        </w:rPr>
        <w:t>(</w:t>
      </w:r>
      <w:proofErr w:type="gramEnd"/>
      <w:r>
        <w:rPr>
          <w:rFonts w:ascii="Courier New" w:hAnsi="Courier New"/>
          <w:sz w:val="24"/>
        </w:rPr>
        <w:t>пересадку) в количестве</w:t>
      </w:r>
    </w:p>
    <w:p w:rsidR="00455000" w:rsidRDefault="00455000" w:rsidP="00455000">
      <w:pPr>
        <w:tabs>
          <w:tab w:val="left" w:pos="2033"/>
          <w:tab w:val="left" w:pos="3473"/>
          <w:tab w:val="left" w:pos="5057"/>
          <w:tab w:val="left" w:pos="6786"/>
          <w:tab w:val="left" w:pos="7793"/>
        </w:tabs>
        <w:ind w:left="538" w:right="1033"/>
        <w:rPr>
          <w:rFonts w:ascii="Courier New" w:hAnsi="Courier New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9"/>
          <w:sz w:val="24"/>
        </w:rPr>
        <w:t xml:space="preserve"> </w:t>
      </w:r>
      <w:r>
        <w:rPr>
          <w:rFonts w:ascii="Courier New" w:hAnsi="Courier New"/>
          <w:sz w:val="24"/>
        </w:rPr>
        <w:t>шт.</w:t>
      </w:r>
      <w:r>
        <w:rPr>
          <w:rFonts w:ascii="Courier New" w:hAnsi="Courier New"/>
          <w:spacing w:val="-5"/>
          <w:sz w:val="24"/>
        </w:rPr>
        <w:t xml:space="preserve"> </w:t>
      </w:r>
      <w:r>
        <w:rPr>
          <w:rFonts w:ascii="Courier New" w:hAnsi="Courier New"/>
          <w:sz w:val="24"/>
        </w:rPr>
        <w:t>деревьев,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шт.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кустов,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га санитарн</w:t>
      </w:r>
      <w:proofErr w:type="gramStart"/>
      <w:r>
        <w:rPr>
          <w:rFonts w:ascii="Courier New" w:hAnsi="Courier New"/>
          <w:sz w:val="24"/>
        </w:rPr>
        <w:t>о-</w:t>
      </w:r>
      <w:proofErr w:type="gramEnd"/>
      <w:r>
        <w:rPr>
          <w:rFonts w:ascii="Courier New" w:hAnsi="Courier New"/>
          <w:sz w:val="24"/>
        </w:rPr>
        <w:t xml:space="preserve"> защитной</w:t>
      </w:r>
      <w:r>
        <w:rPr>
          <w:rFonts w:ascii="Courier New" w:hAnsi="Courier New"/>
          <w:spacing w:val="-7"/>
          <w:sz w:val="24"/>
        </w:rPr>
        <w:t xml:space="preserve"> </w:t>
      </w:r>
      <w:r>
        <w:rPr>
          <w:rFonts w:ascii="Courier New" w:hAnsi="Courier New"/>
          <w:sz w:val="24"/>
        </w:rPr>
        <w:t>зоны,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кв.</w:t>
      </w:r>
      <w:r>
        <w:rPr>
          <w:rFonts w:ascii="Courier New" w:hAnsi="Courier New"/>
          <w:spacing w:val="-4"/>
          <w:sz w:val="24"/>
        </w:rPr>
        <w:t xml:space="preserve"> </w:t>
      </w:r>
      <w:r>
        <w:rPr>
          <w:rFonts w:ascii="Courier New" w:hAnsi="Courier New"/>
          <w:sz w:val="24"/>
        </w:rPr>
        <w:t>м</w:t>
      </w:r>
      <w:r>
        <w:rPr>
          <w:rFonts w:ascii="Courier New" w:hAnsi="Courier New"/>
          <w:spacing w:val="-1"/>
          <w:sz w:val="24"/>
        </w:rPr>
        <w:t xml:space="preserve"> </w:t>
      </w:r>
      <w:r>
        <w:rPr>
          <w:rFonts w:ascii="Courier New" w:hAnsi="Courier New"/>
          <w:sz w:val="24"/>
        </w:rPr>
        <w:t>газонов,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кв. м цветников (ненужное зачеркнуть) на принадлежащем</w:t>
      </w:r>
      <w:r>
        <w:rPr>
          <w:rFonts w:ascii="Courier New" w:hAnsi="Courier New"/>
          <w:spacing w:val="-10"/>
          <w:sz w:val="24"/>
        </w:rPr>
        <w:t xml:space="preserve"> </w:t>
      </w:r>
      <w:r>
        <w:rPr>
          <w:rFonts w:ascii="Courier New" w:hAnsi="Courier New"/>
          <w:sz w:val="24"/>
        </w:rPr>
        <w:t>мне</w:t>
      </w:r>
    </w:p>
    <w:p w:rsidR="00455000" w:rsidRDefault="00455000" w:rsidP="00455000">
      <w:pPr>
        <w:tabs>
          <w:tab w:val="left" w:pos="7219"/>
        </w:tabs>
        <w:ind w:left="538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праве</w:t>
      </w:r>
      <w:proofErr w:type="gramEnd"/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на</w:t>
      </w:r>
      <w:r>
        <w:rPr>
          <w:rFonts w:ascii="Courier New" w:hAnsi="Courier New"/>
          <w:spacing w:val="-2"/>
          <w:sz w:val="24"/>
        </w:rPr>
        <w:t xml:space="preserve"> </w:t>
      </w:r>
      <w:r>
        <w:rPr>
          <w:rFonts w:ascii="Courier New" w:hAnsi="Courier New"/>
          <w:sz w:val="24"/>
        </w:rPr>
        <w:t>основании</w:t>
      </w:r>
    </w:p>
    <w:p w:rsidR="00455000" w:rsidRDefault="008F6B13" w:rsidP="00455000">
      <w:pPr>
        <w:pStyle w:val="a3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265" style="position:absolute;margin-left:70.95pt;margin-top:13pt;width:446.5pt;height:.1pt;z-index:-251676160;mso-wrap-distance-left:0;mso-wrap-distance-right:0;mso-position-horizontal-relative:page" coordorigin="1419,260" coordsize="8930,0" path="m1419,260r8930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0" w:lineRule="exact"/>
        <w:ind w:left="6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наименование и реквизиты правоустанавливающих документов </w:t>
      </w:r>
      <w:proofErr w:type="gramStart"/>
      <w:r>
        <w:rPr>
          <w:rFonts w:ascii="Courier New" w:hAnsi="Courier New"/>
          <w:sz w:val="20"/>
        </w:rPr>
        <w:t>на</w:t>
      </w:r>
      <w:proofErr w:type="gramEnd"/>
    </w:p>
    <w:p w:rsidR="00455000" w:rsidRDefault="00455000" w:rsidP="00455000">
      <w:pPr>
        <w:spacing w:before="2"/>
        <w:ind w:left="281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земельный участок</w:t>
      </w:r>
    </w:p>
    <w:p w:rsidR="00455000" w:rsidRDefault="00C47878" w:rsidP="00455000">
      <w:pPr>
        <w:tabs>
          <w:tab w:val="left" w:pos="9523"/>
          <w:tab w:val="left" w:pos="9756"/>
        </w:tabs>
        <w:spacing w:before="1"/>
        <w:ind w:left="538" w:right="619"/>
        <w:rPr>
          <w:sz w:val="24"/>
        </w:rPr>
      </w:pPr>
      <w:r>
        <w:rPr>
          <w:sz w:val="24"/>
          <w:u w:val="single"/>
        </w:rPr>
        <w:t xml:space="preserve">                      </w:t>
      </w:r>
      <w:r w:rsidR="00455000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</w:t>
      </w:r>
      <w:r w:rsidR="00455000">
        <w:rPr>
          <w:rFonts w:ascii="Courier New" w:hAnsi="Courier New"/>
          <w:spacing w:val="-9"/>
          <w:sz w:val="24"/>
        </w:rPr>
        <w:t>зе</w:t>
      </w:r>
      <w:r w:rsidR="00455000">
        <w:rPr>
          <w:rFonts w:ascii="Courier New" w:hAnsi="Courier New"/>
          <w:sz w:val="24"/>
        </w:rPr>
        <w:t>мельном</w:t>
      </w:r>
      <w:r w:rsidR="001A1B85">
        <w:rPr>
          <w:rFonts w:ascii="Courier New" w:hAnsi="Courier New"/>
          <w:sz w:val="24"/>
        </w:rPr>
        <w:t xml:space="preserve"> </w:t>
      </w:r>
      <w:proofErr w:type="gramStart"/>
      <w:r w:rsidR="00455000">
        <w:rPr>
          <w:rFonts w:ascii="Courier New" w:hAnsi="Courier New"/>
          <w:sz w:val="24"/>
        </w:rPr>
        <w:t>участке</w:t>
      </w:r>
      <w:proofErr w:type="gramEnd"/>
      <w:r w:rsidR="00455000">
        <w:rPr>
          <w:rFonts w:ascii="Courier New" w:hAnsi="Courier New"/>
          <w:sz w:val="24"/>
        </w:rPr>
        <w:t>, расположенном по</w:t>
      </w:r>
      <w:r w:rsidR="00455000">
        <w:rPr>
          <w:rFonts w:ascii="Courier New" w:hAnsi="Courier New"/>
          <w:spacing w:val="-36"/>
          <w:sz w:val="24"/>
        </w:rPr>
        <w:t xml:space="preserve"> </w:t>
      </w:r>
      <w:r w:rsidR="00455000">
        <w:rPr>
          <w:rFonts w:ascii="Courier New" w:hAnsi="Courier New"/>
          <w:sz w:val="24"/>
        </w:rPr>
        <w:t>адресу:</w:t>
      </w:r>
      <w:r w:rsidR="00455000">
        <w:rPr>
          <w:rFonts w:ascii="Courier New" w:hAnsi="Courier New"/>
          <w:spacing w:val="1"/>
          <w:sz w:val="24"/>
        </w:rPr>
        <w:t xml:space="preserve"> </w:t>
      </w:r>
      <w:r w:rsidR="00455000">
        <w:rPr>
          <w:sz w:val="24"/>
          <w:u w:val="single"/>
        </w:rPr>
        <w:t xml:space="preserve"> </w:t>
      </w:r>
      <w:r w:rsidR="00455000">
        <w:rPr>
          <w:sz w:val="24"/>
          <w:u w:val="single"/>
        </w:rPr>
        <w:tab/>
      </w:r>
    </w:p>
    <w:p w:rsidR="00455000" w:rsidRDefault="008F6B13" w:rsidP="00455000">
      <w:pPr>
        <w:pStyle w:val="a3"/>
        <w:spacing w:before="11"/>
        <w:ind w:left="0" w:firstLine="0"/>
        <w:jc w:val="left"/>
        <w:rPr>
          <w:sz w:val="18"/>
        </w:rPr>
      </w:pPr>
      <w:r w:rsidRPr="008F6B13">
        <w:pict>
          <v:shape id="_x0000_s1266" style="position:absolute;margin-left:70.95pt;margin-top:13.1pt;width:460.9pt;height:.1pt;z-index:-251675136;mso-wrap-distance-left:0;mso-wrap-distance-right:0;mso-position-horizontal-relative:page" coordorigin="1419,262" coordsize="9218,0" path="m1419,262r9217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0" w:lineRule="exact"/>
        <w:ind w:left="44" w:right="63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адрес земельного участка в соответствии </w:t>
      </w:r>
      <w:proofErr w:type="gramStart"/>
      <w:r>
        <w:rPr>
          <w:rFonts w:ascii="Courier New" w:hAnsi="Courier New"/>
          <w:sz w:val="20"/>
        </w:rPr>
        <w:t>с</w:t>
      </w:r>
      <w:proofErr w:type="gramEnd"/>
    </w:p>
    <w:p w:rsidR="00455000" w:rsidRDefault="00455000" w:rsidP="00455000">
      <w:pPr>
        <w:spacing w:line="226" w:lineRule="exact"/>
        <w:ind w:left="521" w:right="1107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правоустанавливающими документами</w:t>
      </w:r>
    </w:p>
    <w:p w:rsidR="00455000" w:rsidRDefault="00455000" w:rsidP="00455000">
      <w:pPr>
        <w:spacing w:before="4"/>
        <w:ind w:left="538" w:right="1182" w:firstLine="707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Причина </w:t>
      </w:r>
      <w:r w:rsidR="001A1B85">
        <w:rPr>
          <w:rFonts w:ascii="Courier New" w:hAnsi="Courier New"/>
          <w:sz w:val="24"/>
        </w:rPr>
        <w:t>вырубки/опиловки (пересадки)</w:t>
      </w:r>
      <w:r>
        <w:rPr>
          <w:rFonts w:ascii="Courier New" w:hAnsi="Courier New"/>
          <w:sz w:val="24"/>
        </w:rPr>
        <w:t xml:space="preserve">: строительство (реконструкция), санитарные рубки, восстановление режима инсоляции, нарушение </w:t>
      </w:r>
      <w:proofErr w:type="spellStart"/>
      <w:r>
        <w:rPr>
          <w:rFonts w:ascii="Courier New" w:hAnsi="Courier New"/>
          <w:sz w:val="24"/>
        </w:rPr>
        <w:t>СНиП</w:t>
      </w:r>
      <w:proofErr w:type="spellEnd"/>
      <w:r>
        <w:rPr>
          <w:rFonts w:ascii="Courier New" w:hAnsi="Courier New"/>
          <w:sz w:val="24"/>
        </w:rPr>
        <w:t>, предупреждение (ликвидация) аварийных и чрезвычайных ситуаций, реконструкция (благоустройство) зеленых насаждений (ненужное зачеркнуть).</w:t>
      </w:r>
      <w:proofErr w:type="gramEnd"/>
    </w:p>
    <w:p w:rsidR="00455000" w:rsidRDefault="00455000" w:rsidP="00455000">
      <w:pPr>
        <w:ind w:left="538" w:right="619" w:firstLine="707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связи с рассмотрением данного заявления выражаю согласие на обработку своих персональных данных.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rFonts w:ascii="Courier New"/>
          <w:sz w:val="13"/>
        </w:rPr>
      </w:pPr>
    </w:p>
    <w:p w:rsidR="00455000" w:rsidRDefault="00455000" w:rsidP="00455000">
      <w:pPr>
        <w:rPr>
          <w:rFonts w:ascii="Courier New"/>
          <w:sz w:val="13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834"/>
          <w:tab w:val="left" w:pos="3761"/>
          <w:tab w:val="left" w:pos="4481"/>
        </w:tabs>
        <w:spacing w:before="114"/>
        <w:ind w:left="1114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</w:p>
    <w:p w:rsidR="00455000" w:rsidRDefault="00455000" w:rsidP="00455000">
      <w:pPr>
        <w:spacing w:before="228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заявлению приложены следующие документы:</w: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20"/>
        </w:rPr>
      </w:pPr>
      <w:r>
        <w:br w:type="column"/>
      </w:r>
    </w:p>
    <w:p w:rsidR="00455000" w:rsidRDefault="00455000" w:rsidP="00455000">
      <w:pPr>
        <w:pStyle w:val="a3"/>
        <w:spacing w:before="7" w:after="1"/>
        <w:ind w:left="0" w:firstLine="0"/>
        <w:jc w:val="left"/>
        <w:rPr>
          <w:rFonts w:ascii="Courier New"/>
          <w:sz w:val="12"/>
        </w:rPr>
      </w:pPr>
    </w:p>
    <w:p w:rsidR="00455000" w:rsidRDefault="008F6B13" w:rsidP="00455000">
      <w:pPr>
        <w:pStyle w:val="a3"/>
        <w:spacing w:line="20" w:lineRule="exact"/>
        <w:ind w:left="-199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239" style="width:86.4pt;height:.5pt;mso-position-horizontal-relative:char;mso-position-vertical-relative:line" coordsize="1728,10">
            <v:line id="_x0000_s1240" style="position:absolute" from="0,5" to="1728,5" strokeweight=".17356mm"/>
            <w10:wrap type="none"/>
            <w10:anchorlock/>
          </v:group>
        </w:pict>
      </w:r>
    </w:p>
    <w:p w:rsidR="00455000" w:rsidRDefault="00455000" w:rsidP="00455000">
      <w:pPr>
        <w:ind w:left="53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подпись</w:t>
      </w:r>
    </w:p>
    <w:p w:rsidR="00455000" w:rsidRDefault="00455000" w:rsidP="00455000">
      <w:pPr>
        <w:rPr>
          <w:rFonts w:ascii="Courier New" w:hAnsi="Courier New"/>
          <w:sz w:val="20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6627" w:space="1163"/>
            <w:col w:w="2880"/>
          </w:cols>
        </w:sectPr>
      </w:pPr>
    </w:p>
    <w:p w:rsidR="00455000" w:rsidRDefault="00455000" w:rsidP="00455000">
      <w:pPr>
        <w:pStyle w:val="a3"/>
        <w:spacing w:before="5" w:after="1"/>
        <w:ind w:left="0" w:firstLine="0"/>
        <w:jc w:val="left"/>
        <w:rPr>
          <w:rFonts w:ascii="Courier New"/>
          <w:sz w:val="22"/>
        </w:rPr>
      </w:pPr>
    </w:p>
    <w:p w:rsidR="00455000" w:rsidRDefault="008F6B13" w:rsidP="00455000">
      <w:pPr>
        <w:pStyle w:val="a3"/>
        <w:spacing w:line="20" w:lineRule="exact"/>
        <w:ind w:left="533" w:firstLine="0"/>
        <w:jc w:val="lef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237" style="width:460.8pt;height:.5pt;mso-position-horizontal-relative:char;mso-position-vertical-relative:line" coordsize="9216,10">
            <v:line id="_x0000_s1238" style="position:absolute" from="0,5" to="9216,5" strokeweight=".17356mm"/>
            <w10:wrap type="none"/>
            <w10:anchorlock/>
          </v:group>
        </w:pict>
      </w:r>
    </w:p>
    <w:p w:rsidR="00455000" w:rsidRDefault="00455000" w:rsidP="00455000">
      <w:pPr>
        <w:pStyle w:val="a3"/>
        <w:spacing w:before="5"/>
        <w:ind w:left="0" w:firstLine="0"/>
        <w:jc w:val="left"/>
        <w:rPr>
          <w:rFonts w:ascii="Courier New"/>
          <w:sz w:val="13"/>
        </w:rPr>
      </w:pPr>
    </w:p>
    <w:p w:rsidR="00455000" w:rsidRDefault="00455000" w:rsidP="00455000">
      <w:pPr>
        <w:tabs>
          <w:tab w:val="left" w:pos="1258"/>
          <w:tab w:val="left" w:pos="3185"/>
          <w:tab w:val="left" w:pos="4138"/>
          <w:tab w:val="left" w:pos="4714"/>
          <w:tab w:val="left" w:pos="9665"/>
        </w:tabs>
        <w:spacing w:before="114" w:line="271" w:lineRule="exact"/>
        <w:ind w:left="538"/>
        <w:rPr>
          <w:sz w:val="24"/>
        </w:rPr>
      </w:pP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  <w:t xml:space="preserve"> </w:t>
      </w:r>
      <w:r>
        <w:rPr>
          <w:rFonts w:ascii="Courier New" w:hAnsi="Courier New"/>
          <w:sz w:val="24"/>
          <w:u w:val="single"/>
        </w:rPr>
        <w:tab/>
      </w:r>
      <w:proofErr w:type="gramStart"/>
      <w:r>
        <w:rPr>
          <w:rFonts w:ascii="Courier New" w:hAnsi="Courier New"/>
          <w:sz w:val="24"/>
        </w:rPr>
        <w:t>г</w:t>
      </w:r>
      <w:proofErr w:type="gramEnd"/>
      <w:r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6203"/>
        </w:tabs>
        <w:ind w:left="6203" w:right="741" w:hanging="49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(дата)</w:t>
      </w:r>
      <w:r>
        <w:rPr>
          <w:rFonts w:ascii="Courier New" w:hAnsi="Courier New"/>
          <w:sz w:val="20"/>
        </w:rPr>
        <w:tab/>
        <w:t>(подпись заявителя; печать (для юридических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лиц))</w:t>
      </w:r>
    </w:p>
    <w:p w:rsidR="00455000" w:rsidRDefault="00455000" w:rsidP="00455000">
      <w:pPr>
        <w:spacing w:before="3" w:line="271" w:lineRule="exact"/>
        <w:ind w:left="682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Документы приняты</w:t>
      </w:r>
    </w:p>
    <w:p w:rsidR="00455000" w:rsidRDefault="00455000" w:rsidP="00455000">
      <w:pPr>
        <w:tabs>
          <w:tab w:val="left" w:pos="1258"/>
          <w:tab w:val="left" w:pos="3185"/>
          <w:tab w:val="left" w:pos="4138"/>
          <w:tab w:val="left" w:pos="4714"/>
          <w:tab w:val="left" w:pos="9665"/>
        </w:tabs>
        <w:spacing w:line="270" w:lineRule="exact"/>
        <w:ind w:left="538"/>
        <w:rPr>
          <w:sz w:val="24"/>
        </w:rPr>
      </w:pP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"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  <w:t xml:space="preserve"> </w:t>
      </w:r>
      <w:r>
        <w:rPr>
          <w:rFonts w:ascii="Courier New" w:hAnsi="Courier New"/>
          <w:sz w:val="24"/>
          <w:u w:val="single"/>
        </w:rPr>
        <w:tab/>
      </w:r>
      <w:proofErr w:type="gramStart"/>
      <w:r>
        <w:rPr>
          <w:rFonts w:ascii="Courier New" w:hAnsi="Courier New"/>
          <w:sz w:val="24"/>
        </w:rPr>
        <w:t>г</w:t>
      </w:r>
      <w:proofErr w:type="gramEnd"/>
      <w:r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line="225" w:lineRule="exact"/>
        <w:ind w:left="478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 лица, принявшего документы)</w:t>
      </w:r>
    </w:p>
    <w:p w:rsidR="00455000" w:rsidRDefault="00455000" w:rsidP="00455000">
      <w:pPr>
        <w:spacing w:line="225" w:lineRule="exact"/>
        <w:rPr>
          <w:rFonts w:ascii="Courier New" w:hAnsi="Courier New"/>
          <w:sz w:val="20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pStyle w:val="a3"/>
        <w:spacing w:before="67"/>
        <w:ind w:left="0" w:right="488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3</w:t>
      </w:r>
    </w:p>
    <w:p w:rsidR="00455000" w:rsidRDefault="00455000" w:rsidP="00455000">
      <w:pPr>
        <w:pStyle w:val="a3"/>
        <w:spacing w:before="3"/>
        <w:ind w:left="6129" w:firstLine="0"/>
        <w:jc w:val="left"/>
      </w:pPr>
      <w:r>
        <w:t>к административному</w:t>
      </w:r>
      <w:r>
        <w:rPr>
          <w:spacing w:val="-11"/>
        </w:rPr>
        <w:t xml:space="preserve"> </w:t>
      </w:r>
      <w:r>
        <w:t>регламенту</w:t>
      </w:r>
    </w:p>
    <w:p w:rsidR="00455000" w:rsidRDefault="00455000" w:rsidP="00455000">
      <w:pPr>
        <w:pStyle w:val="a3"/>
        <w:spacing w:before="6"/>
        <w:ind w:left="0" w:firstLine="0"/>
        <w:jc w:val="left"/>
      </w:pPr>
    </w:p>
    <w:p w:rsidR="00455000" w:rsidRDefault="00455000" w:rsidP="00455000">
      <w:p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pStyle w:val="a3"/>
        <w:ind w:left="0" w:firstLine="0"/>
        <w:jc w:val="left"/>
        <w:rPr>
          <w:sz w:val="26"/>
        </w:rPr>
      </w:pPr>
    </w:p>
    <w:p w:rsidR="00455000" w:rsidRDefault="00455000" w:rsidP="00455000">
      <w:pPr>
        <w:tabs>
          <w:tab w:val="left" w:pos="3434"/>
        </w:tabs>
        <w:spacing w:before="202"/>
        <w:ind w:left="538"/>
        <w:rPr>
          <w:sz w:val="24"/>
        </w:rPr>
      </w:pP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before="90"/>
        <w:ind w:left="5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ДОВЕРЕННОСТЬ</w:t>
      </w:r>
    </w:p>
    <w:p w:rsidR="00455000" w:rsidRDefault="00455000" w:rsidP="00455000">
      <w:pPr>
        <w:tabs>
          <w:tab w:val="left" w:pos="2763"/>
          <w:tab w:val="left" w:pos="4675"/>
          <w:tab w:val="left" w:pos="5395"/>
        </w:tabs>
        <w:spacing w:before="135"/>
        <w:ind w:left="2046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3475" w:space="327"/>
            <w:col w:w="6868"/>
          </w:cols>
        </w:sectPr>
      </w:pPr>
    </w:p>
    <w:p w:rsidR="00455000" w:rsidRDefault="00455000" w:rsidP="00455000">
      <w:pPr>
        <w:tabs>
          <w:tab w:val="left" w:pos="10174"/>
        </w:tabs>
        <w:spacing w:before="136"/>
        <w:ind w:left="538"/>
        <w:rPr>
          <w:sz w:val="24"/>
        </w:rPr>
      </w:pPr>
      <w:r>
        <w:rPr>
          <w:sz w:val="24"/>
        </w:rPr>
        <w:lastRenderedPageBreak/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059"/>
          <w:tab w:val="left" w:pos="2395"/>
          <w:tab w:val="left" w:pos="3678"/>
          <w:tab w:val="left" w:pos="4650"/>
          <w:tab w:val="left" w:pos="5665"/>
        </w:tabs>
        <w:spacing w:before="140"/>
        <w:ind w:left="538"/>
        <w:rPr>
          <w:sz w:val="24"/>
        </w:rPr>
      </w:pPr>
      <w:r>
        <w:rPr>
          <w:sz w:val="24"/>
        </w:rPr>
        <w:lastRenderedPageBreak/>
        <w:t>_</w:t>
      </w:r>
      <w:r>
        <w:rPr>
          <w:sz w:val="24"/>
        </w:rPr>
        <w:tab/>
        <w:t>(Ф.И.О.),</w:t>
      </w:r>
      <w:r>
        <w:rPr>
          <w:sz w:val="24"/>
        </w:rPr>
        <w:tab/>
        <w:t>паспорт:</w:t>
      </w:r>
      <w:r>
        <w:rPr>
          <w:sz w:val="24"/>
        </w:rPr>
        <w:tab/>
        <w:t>серия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before="140"/>
        <w:ind w:left="305"/>
        <w:rPr>
          <w:sz w:val="24"/>
        </w:rPr>
      </w:pPr>
      <w:r>
        <w:br w:type="column"/>
      </w:r>
      <w:r>
        <w:rPr>
          <w:sz w:val="24"/>
        </w:rPr>
        <w:lastRenderedPageBreak/>
        <w:t>номер</w:t>
      </w:r>
    </w:p>
    <w:p w:rsidR="00455000" w:rsidRDefault="00455000" w:rsidP="00455000">
      <w:pPr>
        <w:tabs>
          <w:tab w:val="left" w:pos="2402"/>
          <w:tab w:val="left" w:pos="2863"/>
        </w:tabs>
        <w:spacing w:before="140"/>
        <w:ind w:left="360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выдан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5666" w:space="40"/>
            <w:col w:w="932" w:space="39"/>
            <w:col w:w="3993"/>
          </w:cols>
        </w:sectPr>
      </w:pPr>
    </w:p>
    <w:p w:rsidR="00455000" w:rsidRDefault="00455000" w:rsidP="00455000">
      <w:pPr>
        <w:tabs>
          <w:tab w:val="left" w:pos="6833"/>
          <w:tab w:val="left" w:pos="10228"/>
        </w:tabs>
        <w:spacing w:before="136"/>
        <w:ind w:left="538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(кем)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2285"/>
          <w:tab w:val="left" w:pos="4799"/>
          <w:tab w:val="left" w:pos="5699"/>
        </w:tabs>
        <w:spacing w:before="140" w:line="360" w:lineRule="auto"/>
        <w:ind w:left="538" w:right="4741"/>
        <w:rPr>
          <w:sz w:val="24"/>
        </w:rPr>
      </w:pPr>
      <w:r>
        <w:rPr>
          <w:sz w:val="24"/>
        </w:rPr>
        <w:t>(когда)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., настоящей доверенностью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уполномочиваю</w:t>
      </w:r>
    </w:p>
    <w:p w:rsidR="00455000" w:rsidRDefault="008F6B13" w:rsidP="00455000">
      <w:pPr>
        <w:pStyle w:val="a3"/>
        <w:spacing w:before="9"/>
        <w:ind w:left="0" w:firstLine="0"/>
        <w:jc w:val="left"/>
        <w:rPr>
          <w:sz w:val="19"/>
        </w:rPr>
      </w:pPr>
      <w:r w:rsidRPr="008F6B13">
        <w:pict>
          <v:shape id="_x0000_s1267" style="position:absolute;margin-left:70.95pt;margin-top:13.6pt;width:450pt;height:.1pt;z-index:-251674112;mso-wrap-distance-left:0;mso-wrap-distance-right:0;mso-position-horizontal-relative:page" coordorigin="1419,272" coordsize="9000,0" path="m1419,272r90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sz w:val="6"/>
        </w:rPr>
      </w:pPr>
    </w:p>
    <w:p w:rsidR="00455000" w:rsidRDefault="00455000" w:rsidP="00455000">
      <w:pPr>
        <w:rPr>
          <w:sz w:val="6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815"/>
          <w:tab w:val="left" w:pos="3040"/>
          <w:tab w:val="left" w:pos="3954"/>
          <w:tab w:val="left" w:pos="4969"/>
        </w:tabs>
        <w:spacing w:before="37"/>
        <w:ind w:left="538"/>
        <w:rPr>
          <w:sz w:val="24"/>
        </w:rPr>
      </w:pPr>
      <w:r>
        <w:rPr>
          <w:sz w:val="24"/>
        </w:rPr>
        <w:lastRenderedPageBreak/>
        <w:t>(Ф.И.О.),</w:t>
      </w:r>
      <w:r>
        <w:rPr>
          <w:sz w:val="24"/>
        </w:rPr>
        <w:tab/>
        <w:t>паспорт:</w:t>
      </w:r>
      <w:r>
        <w:rPr>
          <w:sz w:val="24"/>
        </w:rPr>
        <w:tab/>
        <w:t>серия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pStyle w:val="a3"/>
        <w:ind w:left="0" w:firstLine="0"/>
        <w:jc w:val="left"/>
        <w:rPr>
          <w:sz w:val="26"/>
        </w:rPr>
      </w:pPr>
    </w:p>
    <w:p w:rsidR="00455000" w:rsidRDefault="00455000" w:rsidP="00455000">
      <w:pPr>
        <w:pStyle w:val="a3"/>
        <w:ind w:left="0" w:firstLine="0"/>
        <w:jc w:val="left"/>
        <w:rPr>
          <w:sz w:val="22"/>
        </w:rPr>
      </w:pPr>
    </w:p>
    <w:p w:rsidR="00455000" w:rsidRDefault="008F6B13" w:rsidP="00455000">
      <w:pPr>
        <w:tabs>
          <w:tab w:val="left" w:pos="2513"/>
          <w:tab w:val="left" w:pos="3413"/>
        </w:tabs>
        <w:ind w:left="538"/>
        <w:rPr>
          <w:sz w:val="24"/>
        </w:rPr>
      </w:pPr>
      <w:r w:rsidRPr="008F6B13">
        <w:pict>
          <v:line id="_x0000_s1241" style="position:absolute;left:0;text-align:left;z-index:251633152;mso-position-horizontal-relative:page" from="70.95pt,-7.1pt" to="377pt,-7.1pt" strokeweight=".48pt">
            <w10:wrap anchorx="page"/>
          </v:line>
        </w:pict>
      </w:r>
      <w:r w:rsidR="00455000">
        <w:rPr>
          <w:sz w:val="24"/>
          <w:u w:val="single"/>
        </w:rPr>
        <w:t xml:space="preserve"> </w:t>
      </w:r>
      <w:r w:rsidR="00455000">
        <w:rPr>
          <w:sz w:val="24"/>
          <w:u w:val="single"/>
        </w:rPr>
        <w:tab/>
        <w:t xml:space="preserve"> </w:t>
      </w:r>
      <w:r w:rsidR="00455000">
        <w:rPr>
          <w:sz w:val="24"/>
          <w:u w:val="single"/>
        </w:rPr>
        <w:tab/>
      </w:r>
      <w:proofErr w:type="gramStart"/>
      <w:r w:rsidR="00455000">
        <w:rPr>
          <w:sz w:val="24"/>
        </w:rPr>
        <w:t>г</w:t>
      </w:r>
      <w:proofErr w:type="gramEnd"/>
      <w:r w:rsidR="00455000">
        <w:rPr>
          <w:sz w:val="24"/>
        </w:rPr>
        <w:t>.,</w:t>
      </w:r>
    </w:p>
    <w:p w:rsidR="00455000" w:rsidRDefault="00455000" w:rsidP="00455000">
      <w:pPr>
        <w:tabs>
          <w:tab w:val="left" w:pos="968"/>
          <w:tab w:val="left" w:pos="3006"/>
          <w:tab w:val="left" w:pos="3409"/>
          <w:tab w:val="left" w:pos="4383"/>
        </w:tabs>
        <w:spacing w:before="37"/>
        <w:ind w:right="493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номер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выдан</w:t>
      </w:r>
      <w:r>
        <w:rPr>
          <w:sz w:val="24"/>
        </w:rPr>
        <w:tab/>
        <w:t>(кем)</w:t>
      </w:r>
    </w:p>
    <w:p w:rsidR="00455000" w:rsidRDefault="00455000" w:rsidP="00455000">
      <w:pPr>
        <w:tabs>
          <w:tab w:val="left" w:pos="1583"/>
          <w:tab w:val="left" w:pos="2540"/>
        </w:tabs>
        <w:spacing w:before="140"/>
        <w:ind w:right="487"/>
        <w:jc w:val="right"/>
        <w:rPr>
          <w:sz w:val="24"/>
        </w:rPr>
      </w:pPr>
      <w:r>
        <w:rPr>
          <w:sz w:val="24"/>
        </w:rPr>
        <w:t>(когда)</w:t>
      </w:r>
      <w:r>
        <w:rPr>
          <w:sz w:val="24"/>
        </w:rPr>
        <w:tab/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»</w:t>
      </w:r>
    </w:p>
    <w:p w:rsidR="00455000" w:rsidRDefault="00455000" w:rsidP="00455000">
      <w:pPr>
        <w:jc w:val="right"/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2" w:space="720" w:equalWidth="0">
            <w:col w:w="4970" w:space="40"/>
            <w:col w:w="5660"/>
          </w:cols>
        </w:sectPr>
      </w:pPr>
    </w:p>
    <w:p w:rsidR="00455000" w:rsidRDefault="00455000" w:rsidP="00455000">
      <w:pPr>
        <w:tabs>
          <w:tab w:val="left" w:pos="2260"/>
          <w:tab w:val="left" w:pos="2903"/>
          <w:tab w:val="left" w:pos="4606"/>
          <w:tab w:val="left" w:pos="5904"/>
          <w:tab w:val="left" w:pos="7276"/>
          <w:tab w:val="left" w:pos="7698"/>
          <w:tab w:val="left" w:pos="9089"/>
          <w:tab w:val="left" w:pos="9782"/>
        </w:tabs>
        <w:spacing w:before="140" w:line="360" w:lineRule="auto"/>
        <w:ind w:left="538" w:right="494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z w:val="24"/>
        </w:rPr>
        <w:tab/>
        <w:t>все</w:t>
      </w:r>
      <w:r>
        <w:rPr>
          <w:sz w:val="24"/>
        </w:rPr>
        <w:tab/>
        <w:t>необходимые</w:t>
      </w:r>
      <w:r>
        <w:rPr>
          <w:sz w:val="24"/>
        </w:rPr>
        <w:tab/>
        <w:t>действия,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предоставлением</w:t>
      </w:r>
      <w:r>
        <w:rPr>
          <w:sz w:val="24"/>
        </w:rPr>
        <w:tab/>
      </w:r>
      <w:r>
        <w:rPr>
          <w:spacing w:val="-7"/>
          <w:sz w:val="24"/>
        </w:rPr>
        <w:t xml:space="preserve">мне </w:t>
      </w:r>
      <w:r>
        <w:rPr>
          <w:sz w:val="24"/>
        </w:rPr>
        <w:t xml:space="preserve">государственной/муниципальной </w:t>
      </w:r>
      <w:r>
        <w:rPr>
          <w:i/>
          <w:sz w:val="24"/>
        </w:rPr>
        <w:t>(нужное подчеркнуть)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268" style="position:absolute;margin-left:70.95pt;margin-top:13.55pt;width:414.1pt;height:.1pt;z-index:-251673088;mso-wrap-distance-left:0;mso-wrap-distance-right:0;mso-position-horizontal-relative:page" coordorigin="1419,271" coordsize="8282,0" path="m1419,271r8281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before="107" w:line="360" w:lineRule="auto"/>
        <w:ind w:left="538"/>
        <w:rPr>
          <w:sz w:val="24"/>
        </w:rPr>
      </w:pPr>
      <w:r>
        <w:rPr>
          <w:i/>
          <w:sz w:val="24"/>
        </w:rPr>
        <w:t>(наименование услуги)</w:t>
      </w:r>
      <w:r>
        <w:rPr>
          <w:sz w:val="24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455000" w:rsidRDefault="008F6B13" w:rsidP="00455000">
      <w:pPr>
        <w:pStyle w:val="a3"/>
        <w:spacing w:before="9"/>
        <w:ind w:left="0" w:firstLine="0"/>
        <w:jc w:val="left"/>
        <w:rPr>
          <w:sz w:val="19"/>
        </w:rPr>
      </w:pPr>
      <w:r w:rsidRPr="008F6B13">
        <w:pict>
          <v:shape id="_x0000_s1269" style="position:absolute;margin-left:70.95pt;margin-top:13.6pt;width:138pt;height:.1pt;z-index:-251672064;mso-wrap-distance-left:0;mso-wrap-distance-right:0;mso-position-horizontal-relative:page" coordorigin="1419,272" coordsize="2760,0" path="m1419,272r276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before="110"/>
        <w:ind w:left="538"/>
        <w:rPr>
          <w:sz w:val="24"/>
        </w:rPr>
      </w:pPr>
      <w:r>
        <w:rPr>
          <w:sz w:val="24"/>
        </w:rPr>
        <w:t>Подпись лица,</w:t>
      </w:r>
    </w:p>
    <w:p w:rsidR="00455000" w:rsidRDefault="00455000" w:rsidP="00455000">
      <w:pPr>
        <w:spacing w:before="137"/>
        <w:ind w:left="538"/>
        <w:rPr>
          <w:sz w:val="24"/>
        </w:rPr>
      </w:pPr>
      <w:proofErr w:type="gramStart"/>
      <w:r>
        <w:rPr>
          <w:sz w:val="24"/>
        </w:rPr>
        <w:t>выдавшего</w:t>
      </w:r>
      <w:proofErr w:type="gramEnd"/>
      <w:r>
        <w:rPr>
          <w:sz w:val="24"/>
        </w:rPr>
        <w:t xml:space="preserve"> доверенность</w:t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pStyle w:val="a3"/>
        <w:spacing w:before="67"/>
        <w:ind w:left="0" w:right="488" w:firstLine="0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4</w:t>
      </w:r>
    </w:p>
    <w:p w:rsidR="00455000" w:rsidRDefault="00455000" w:rsidP="00455000">
      <w:pPr>
        <w:pStyle w:val="a3"/>
        <w:spacing w:before="3"/>
        <w:ind w:left="6127" w:firstLine="0"/>
        <w:jc w:val="left"/>
      </w:pPr>
      <w:r>
        <w:t>к административному</w:t>
      </w:r>
      <w:r>
        <w:rPr>
          <w:spacing w:val="-8"/>
        </w:rPr>
        <w:t xml:space="preserve"> </w:t>
      </w:r>
      <w:r>
        <w:t>регламенту</w:t>
      </w: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8F6B13" w:rsidP="00455000">
      <w:pPr>
        <w:pStyle w:val="a3"/>
        <w:spacing w:before="5"/>
        <w:ind w:left="0" w:firstLine="0"/>
        <w:jc w:val="left"/>
        <w:rPr>
          <w:sz w:val="15"/>
        </w:rPr>
      </w:pPr>
      <w:r w:rsidRPr="008F6B13">
        <w:pict>
          <v:shape id="_x0000_s1270" style="position:absolute;margin-left:354.8pt;margin-top:11.1pt;width:198pt;height:.1pt;z-index:-251671040;mso-wrap-distance-left:0;mso-wrap-distance-right:0;mso-position-horizontal-relative:page" coordorigin="7096,222" coordsize="3960,0" path="m7096,222r3960,e" filled="f" strokeweight=".48pt">
            <v:path arrowok="t"/>
            <w10:wrap type="topAndBottom" anchorx="page"/>
          </v:shape>
        </w:pict>
      </w:r>
      <w:r w:rsidRPr="008F6B13">
        <w:pict>
          <v:shape id="_x0000_s1271" style="position:absolute;margin-left:354.8pt;margin-top:25.65pt;width:198pt;height:.1pt;z-index:-251670016;mso-wrap-distance-left:0;mso-wrap-distance-right:0;mso-position-horizontal-relative:page" coordorigin="7096,513" coordsize="3960,0" path="m7096,513r3960,e" filled="f" strokeweight=".48pt">
            <v:path arrowok="t"/>
            <w10:wrap type="topAndBottom" anchorx="page"/>
          </v:shape>
        </w:pict>
      </w:r>
      <w:r w:rsidRPr="008F6B13">
        <w:pict>
          <v:shape id="_x0000_s1272" style="position:absolute;margin-left:354.8pt;margin-top:40.15pt;width:198pt;height:.1pt;z-index:-251668992;mso-wrap-distance-left:0;mso-wrap-distance-right:0;mso-position-horizontal-relative:page" coordorigin="7096,803" coordsize="3960,0" path="m7096,803r396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5"/>
        <w:ind w:left="0" w:firstLine="0"/>
        <w:jc w:val="left"/>
        <w:rPr>
          <w:sz w:val="18"/>
        </w:rPr>
      </w:pPr>
    </w:p>
    <w:p w:rsidR="00455000" w:rsidRDefault="00455000" w:rsidP="00455000">
      <w:pPr>
        <w:pStyle w:val="a3"/>
        <w:spacing w:before="5"/>
        <w:ind w:left="0" w:firstLine="0"/>
        <w:jc w:val="left"/>
        <w:rPr>
          <w:sz w:val="18"/>
        </w:rPr>
      </w:pPr>
    </w:p>
    <w:p w:rsidR="00455000" w:rsidRDefault="00455000" w:rsidP="00455000">
      <w:pPr>
        <w:tabs>
          <w:tab w:val="left" w:pos="7280"/>
          <w:tab w:val="left" w:pos="10019"/>
          <w:tab w:val="left" w:pos="10208"/>
        </w:tabs>
        <w:spacing w:line="252" w:lineRule="auto"/>
        <w:ind w:left="4648" w:right="434" w:firstLine="2153"/>
        <w:jc w:val="both"/>
        <w:rPr>
          <w:sz w:val="24"/>
        </w:rPr>
      </w:pPr>
      <w:r>
        <w:rPr>
          <w:i/>
          <w:sz w:val="24"/>
        </w:rPr>
        <w:t xml:space="preserve">(Ф.И.О. лица, дающего согласие) </w:t>
      </w:r>
      <w:r>
        <w:rPr>
          <w:sz w:val="24"/>
        </w:rPr>
        <w:t>Паспорт: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дата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455000" w:rsidRDefault="008F6B13" w:rsidP="00455000">
      <w:pPr>
        <w:pStyle w:val="a3"/>
        <w:spacing w:before="3"/>
        <w:ind w:left="0" w:firstLine="0"/>
        <w:jc w:val="left"/>
        <w:rPr>
          <w:sz w:val="18"/>
        </w:rPr>
      </w:pPr>
      <w:r w:rsidRPr="008F6B13">
        <w:pict>
          <v:shape id="_x0000_s1273" style="position:absolute;margin-left:276.8pt;margin-top:12.75pt;width:276pt;height:.1pt;z-index:-251667968;mso-wrap-distance-left:0;mso-wrap-distance-right:0;mso-position-horizontal-relative:page" coordorigin="5536,255" coordsize="5520,0" path="m5536,255r55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455000" w:rsidP="00455000">
      <w:pPr>
        <w:pStyle w:val="a3"/>
        <w:spacing w:before="7"/>
        <w:ind w:left="0" w:firstLine="0"/>
        <w:jc w:val="left"/>
        <w:rPr>
          <w:sz w:val="21"/>
        </w:rPr>
      </w:pPr>
    </w:p>
    <w:p w:rsidR="00455000" w:rsidRDefault="00455000" w:rsidP="00455000">
      <w:pPr>
        <w:spacing w:before="90"/>
        <w:ind w:left="3452" w:right="3403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455000" w:rsidRDefault="00455000" w:rsidP="00455000">
      <w:pPr>
        <w:spacing w:before="15"/>
        <w:ind w:left="521" w:right="475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455000" w:rsidRDefault="00455000" w:rsidP="00455000">
      <w:pPr>
        <w:tabs>
          <w:tab w:val="left" w:pos="8559"/>
        </w:tabs>
        <w:ind w:left="538"/>
        <w:jc w:val="both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455000" w:rsidRDefault="00455000" w:rsidP="00455000">
      <w:pPr>
        <w:spacing w:before="12"/>
        <w:ind w:left="1858"/>
        <w:jc w:val="both"/>
        <w:rPr>
          <w:i/>
          <w:sz w:val="24"/>
        </w:rPr>
      </w:pPr>
      <w:r>
        <w:rPr>
          <w:i/>
          <w:sz w:val="24"/>
        </w:rPr>
        <w:t>(Ф.И.О. лица, дающего согласие, полностью)</w:t>
      </w:r>
    </w:p>
    <w:p w:rsidR="00455000" w:rsidRDefault="00455000" w:rsidP="00455000">
      <w:pPr>
        <w:spacing w:before="14" w:line="252" w:lineRule="auto"/>
        <w:ind w:left="538" w:right="484"/>
        <w:jc w:val="both"/>
        <w:rPr>
          <w:sz w:val="24"/>
        </w:rPr>
      </w:pPr>
      <w:r>
        <w:rPr>
          <w:sz w:val="24"/>
        </w:rPr>
        <w:t>в соответствии со статьей 9 Федерального закона от 27 июля 2006 года № 152-ФЗ «О персональных    данных»    и    в    связи    с    предоставлением    муниципальной    услуги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455000" w:rsidRDefault="00455000" w:rsidP="00455000">
      <w:pPr>
        <w:tabs>
          <w:tab w:val="left" w:pos="2578"/>
          <w:tab w:val="left" w:pos="5345"/>
          <w:tab w:val="left" w:pos="7493"/>
          <w:tab w:val="left" w:pos="9234"/>
        </w:tabs>
        <w:spacing w:before="2" w:line="249" w:lineRule="auto"/>
        <w:ind w:left="538" w:right="487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(указать </w:t>
      </w:r>
      <w:r>
        <w:rPr>
          <w:sz w:val="24"/>
        </w:rPr>
        <w:t>полное</w:t>
      </w:r>
      <w:r>
        <w:rPr>
          <w:sz w:val="24"/>
        </w:rPr>
        <w:tab/>
        <w:t>наименование</w:t>
      </w:r>
      <w:r>
        <w:rPr>
          <w:sz w:val="24"/>
        </w:rPr>
        <w:tab/>
        <w:t>услуги),</w:t>
      </w:r>
      <w:r>
        <w:rPr>
          <w:sz w:val="24"/>
        </w:rPr>
        <w:tab/>
      </w:r>
      <w:r>
        <w:rPr>
          <w:b/>
          <w:sz w:val="24"/>
        </w:rPr>
        <w:t>даю</w:t>
      </w:r>
      <w:r>
        <w:rPr>
          <w:b/>
          <w:sz w:val="24"/>
        </w:rPr>
        <w:tab/>
      </w:r>
      <w:r>
        <w:rPr>
          <w:b/>
          <w:spacing w:val="-3"/>
          <w:sz w:val="24"/>
        </w:rPr>
        <w:t>согласие</w:t>
      </w:r>
    </w:p>
    <w:p w:rsidR="00455000" w:rsidRDefault="00455000" w:rsidP="00455000">
      <w:pPr>
        <w:tabs>
          <w:tab w:val="left" w:pos="3893"/>
          <w:tab w:val="left" w:pos="7433"/>
          <w:tab w:val="left" w:pos="7824"/>
          <w:tab w:val="left" w:pos="9626"/>
        </w:tabs>
        <w:spacing w:before="4" w:line="252" w:lineRule="auto"/>
        <w:ind w:left="538" w:right="48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i/>
          <w:sz w:val="24"/>
        </w:rPr>
        <w:t>указать наименование органа, предоставляющего документ или сведения по запросу</w:t>
      </w:r>
      <w:r>
        <w:rPr>
          <w:sz w:val="24"/>
        </w:rPr>
        <w:t>), расположенному по адресу: город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3"/>
          <w:sz w:val="24"/>
        </w:rPr>
        <w:t xml:space="preserve"> </w:t>
      </w:r>
      <w:r>
        <w:rPr>
          <w:sz w:val="24"/>
        </w:rPr>
        <w:t>улица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4"/>
          <w:sz w:val="24"/>
        </w:rPr>
        <w:t xml:space="preserve"> </w:t>
      </w:r>
      <w:r>
        <w:rPr>
          <w:sz w:val="24"/>
        </w:rPr>
        <w:t>дом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 данных», со сведениями необходимыми в соответствии с нормативными правовыми актами для предоставления вышеуказанной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455000" w:rsidRDefault="00455000" w:rsidP="00455000">
      <w:pPr>
        <w:spacing w:line="252" w:lineRule="auto"/>
        <w:ind w:left="538" w:right="488"/>
        <w:jc w:val="both"/>
        <w:rPr>
          <w:sz w:val="24"/>
        </w:rPr>
      </w:pPr>
      <w:r>
        <w:rPr>
          <w:sz w:val="24"/>
        </w:rPr>
        <w:t>Настоящее согласие действительно со дня его подписания и до дня его отзыва в письменной форме.</w:t>
      </w:r>
    </w:p>
    <w:p w:rsidR="00455000" w:rsidRDefault="00455000" w:rsidP="00455000">
      <w:pPr>
        <w:pStyle w:val="a3"/>
        <w:ind w:left="0" w:firstLine="0"/>
        <w:jc w:val="left"/>
        <w:rPr>
          <w:sz w:val="20"/>
        </w:rPr>
      </w:pPr>
    </w:p>
    <w:p w:rsidR="00455000" w:rsidRDefault="008F6B13" w:rsidP="00455000">
      <w:pPr>
        <w:pStyle w:val="a3"/>
        <w:spacing w:before="11"/>
        <w:ind w:left="0" w:firstLine="0"/>
        <w:jc w:val="left"/>
        <w:rPr>
          <w:sz w:val="24"/>
        </w:rPr>
      </w:pPr>
      <w:r w:rsidRPr="008F6B13">
        <w:pict>
          <v:shape id="_x0000_s1274" style="position:absolute;margin-left:70.95pt;margin-top:16.55pt;width:168pt;height:.1pt;z-index:-251666944;mso-wrap-distance-left:0;mso-wrap-distance-right:0;mso-position-horizontal-relative:page" coordorigin="1419,331" coordsize="3360,0" path="m1419,331r3360,e" filled="f" strokeweight=".48pt">
            <v:path arrowok="t"/>
            <w10:wrap type="topAndBottom" anchorx="page"/>
          </v:shape>
        </w:pict>
      </w:r>
      <w:r w:rsidRPr="008F6B13">
        <w:pict>
          <v:shape id="_x0000_s1275" style="position:absolute;margin-left:283.4pt;margin-top:16.55pt;width:174pt;height:.1pt;z-index:-251665920;mso-wrap-distance-left:0;mso-wrap-distance-right:0;mso-position-horizontal-relative:page" coordorigin="5668,331" coordsize="3480,0" path="m5668,331r348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4253"/>
        </w:tabs>
        <w:spacing w:line="261" w:lineRule="exact"/>
        <w:ind w:right="53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подписи)</w:t>
      </w:r>
    </w:p>
    <w:p w:rsidR="00455000" w:rsidRDefault="00455000" w:rsidP="00455000">
      <w:pPr>
        <w:pStyle w:val="a3"/>
        <w:ind w:left="0" w:firstLine="0"/>
        <w:jc w:val="left"/>
        <w:rPr>
          <w:i/>
          <w:sz w:val="26"/>
        </w:rPr>
      </w:pPr>
    </w:p>
    <w:p w:rsidR="00455000" w:rsidRDefault="00455000" w:rsidP="00455000">
      <w:pPr>
        <w:pStyle w:val="a3"/>
        <w:spacing w:before="6"/>
        <w:ind w:left="0" w:firstLine="0"/>
        <w:jc w:val="left"/>
        <w:rPr>
          <w:i/>
          <w:sz w:val="25"/>
        </w:rPr>
      </w:pPr>
    </w:p>
    <w:p w:rsidR="00455000" w:rsidRDefault="00455000" w:rsidP="00095B93">
      <w:pPr>
        <w:tabs>
          <w:tab w:val="left" w:pos="1380"/>
          <w:tab w:val="left" w:pos="4372"/>
          <w:tab w:val="left" w:pos="5152"/>
        </w:tabs>
        <w:spacing w:before="1"/>
        <w:ind w:left="538"/>
        <w:rPr>
          <w:sz w:val="24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095B93">
        <w:rPr>
          <w:sz w:val="24"/>
          <w:u w:val="single"/>
        </w:rPr>
        <w:t xml:space="preserve"> </w:t>
      </w:r>
    </w:p>
    <w:p w:rsidR="00376FAC" w:rsidRPr="00A61861" w:rsidRDefault="00376FAC" w:rsidP="00376FAC">
      <w:pPr>
        <w:spacing w:after="160" w:line="259" w:lineRule="auto"/>
        <w:jc w:val="right"/>
        <w:rPr>
          <w:color w:val="000000"/>
          <w:sz w:val="28"/>
          <w:szCs w:val="28"/>
        </w:rPr>
      </w:pPr>
      <w:r w:rsidRPr="00A61861">
        <w:rPr>
          <w:color w:val="000000"/>
          <w:sz w:val="28"/>
          <w:szCs w:val="28"/>
        </w:rPr>
        <w:lastRenderedPageBreak/>
        <w:t xml:space="preserve">Приложение </w:t>
      </w:r>
      <w:r w:rsidR="00D84A33">
        <w:rPr>
          <w:color w:val="000000"/>
          <w:sz w:val="28"/>
          <w:szCs w:val="28"/>
        </w:rPr>
        <w:t>5</w:t>
      </w:r>
    </w:p>
    <w:p w:rsidR="00376FAC" w:rsidRPr="00A61861" w:rsidRDefault="00376FAC" w:rsidP="00376FAC">
      <w:pP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A61861">
        <w:rPr>
          <w:color w:val="000000"/>
          <w:sz w:val="28"/>
          <w:szCs w:val="28"/>
        </w:rPr>
        <w:t xml:space="preserve">к </w:t>
      </w:r>
      <w:r w:rsidR="00A61861" w:rsidRPr="00A61861">
        <w:rPr>
          <w:color w:val="000000"/>
          <w:sz w:val="28"/>
          <w:szCs w:val="28"/>
        </w:rPr>
        <w:t>административному регламенту</w:t>
      </w: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12" w:name="_Toc104681582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12"/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color w:val="000000"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br/>
      </w: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B653EF" w:rsidP="00313C56">
      <w:pPr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Ф.И.О. должность </w:t>
      </w:r>
      <w:r w:rsidR="00313C56">
        <w:rPr>
          <w:b/>
          <w:bCs/>
          <w:i/>
          <w:iCs/>
          <w:sz w:val="24"/>
          <w:szCs w:val="24"/>
        </w:rPr>
        <w:t xml:space="preserve">           подпись</w:t>
      </w: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376FAC" w:rsidRDefault="00376FAC" w:rsidP="00376FAC">
      <w:pPr>
        <w:rPr>
          <w:bCs/>
          <w:i/>
          <w:iCs/>
          <w:sz w:val="24"/>
          <w:szCs w:val="24"/>
        </w:rPr>
      </w:pPr>
    </w:p>
    <w:p w:rsidR="00455000" w:rsidRDefault="00455000" w:rsidP="00455000">
      <w:pPr>
        <w:rPr>
          <w:sz w:val="26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D84A33">
        <w:rPr>
          <w:spacing w:val="-8"/>
          <w:sz w:val="24"/>
        </w:rPr>
        <w:t>6</w:t>
      </w:r>
    </w:p>
    <w:p w:rsidR="00455000" w:rsidRDefault="00455000" w:rsidP="00455000">
      <w:pPr>
        <w:ind w:left="6706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ind w:left="0" w:firstLine="0"/>
        <w:jc w:val="left"/>
        <w:rPr>
          <w:sz w:val="26"/>
        </w:rPr>
      </w:pPr>
    </w:p>
    <w:p w:rsidR="00455000" w:rsidRDefault="00455000" w:rsidP="00455000">
      <w:pPr>
        <w:pStyle w:val="a3"/>
        <w:ind w:left="0" w:firstLine="0"/>
        <w:jc w:val="left"/>
        <w:rPr>
          <w:sz w:val="22"/>
        </w:rPr>
      </w:pPr>
    </w:p>
    <w:p w:rsidR="00455000" w:rsidRDefault="00455000" w:rsidP="00455000">
      <w:pPr>
        <w:spacing w:before="1"/>
        <w:ind w:left="3452" w:right="3406"/>
        <w:jc w:val="center"/>
        <w:rPr>
          <w:sz w:val="24"/>
        </w:rPr>
      </w:pPr>
      <w:r>
        <w:rPr>
          <w:sz w:val="24"/>
        </w:rPr>
        <w:t>РАЗРЕШЕНИЕ</w:t>
      </w:r>
    </w:p>
    <w:p w:rsidR="00455000" w:rsidRDefault="00455000" w:rsidP="00455000">
      <w:pPr>
        <w:ind w:left="521" w:right="477"/>
        <w:jc w:val="center"/>
        <w:rPr>
          <w:sz w:val="24"/>
        </w:rPr>
      </w:pPr>
      <w:r>
        <w:rPr>
          <w:sz w:val="24"/>
        </w:rPr>
        <w:t xml:space="preserve">на </w:t>
      </w:r>
      <w:r w:rsidR="0010187A">
        <w:rPr>
          <w:sz w:val="24"/>
        </w:rPr>
        <w:t>вырубку/опиловку</w:t>
      </w:r>
      <w:r>
        <w:rPr>
          <w:sz w:val="24"/>
        </w:rPr>
        <w:t xml:space="preserve"> (пересадку) зеленых насаждений</w:t>
      </w:r>
    </w:p>
    <w:p w:rsidR="00455000" w:rsidRDefault="00455000" w:rsidP="00455000">
      <w:pPr>
        <w:pStyle w:val="a3"/>
        <w:spacing w:before="11"/>
        <w:ind w:left="0" w:firstLine="0"/>
        <w:jc w:val="left"/>
        <w:rPr>
          <w:sz w:val="23"/>
        </w:rPr>
      </w:pPr>
    </w:p>
    <w:p w:rsidR="00455000" w:rsidRDefault="00455000" w:rsidP="00455000">
      <w:pPr>
        <w:tabs>
          <w:tab w:val="left" w:pos="8955"/>
        </w:tabs>
        <w:ind w:right="630"/>
        <w:jc w:val="center"/>
        <w:rPr>
          <w:sz w:val="24"/>
        </w:rPr>
      </w:pPr>
      <w:r>
        <w:rPr>
          <w:sz w:val="24"/>
        </w:rPr>
        <w:t xml:space="preserve">Разрешается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ind w:left="521" w:right="475"/>
        <w:jc w:val="center"/>
        <w:rPr>
          <w:sz w:val="24"/>
        </w:rPr>
      </w:pPr>
      <w:r>
        <w:rPr>
          <w:sz w:val="24"/>
        </w:rPr>
        <w:t>(наименование организации или Ф.И.О. частного лица)</w:t>
      </w:r>
    </w:p>
    <w:p w:rsidR="00455000" w:rsidRDefault="008F6B13" w:rsidP="00455000">
      <w:pPr>
        <w:pStyle w:val="a3"/>
        <w:spacing w:before="9"/>
        <w:ind w:left="0" w:firstLine="0"/>
        <w:jc w:val="left"/>
        <w:rPr>
          <w:sz w:val="19"/>
        </w:rPr>
      </w:pPr>
      <w:r w:rsidRPr="008F6B13">
        <w:pict>
          <v:shape id="_x0000_s1357" style="position:absolute;margin-left:70.95pt;margin-top:13.6pt;width:450.05pt;height:.1pt;z-index:-251664896;mso-wrap-distance-left:0;mso-wrap-distance-right:0;mso-position-horizontal-relative:page" coordorigin="1419,272" coordsize="9001,0" path="m1419,272r9000,e" filled="f" strokeweight=".48pt">
            <v:path arrowok="t"/>
            <w10:wrap type="topAndBottom" anchorx="page"/>
          </v:shape>
        </w:pict>
      </w:r>
      <w:r w:rsidRPr="008F6B13">
        <w:pict>
          <v:shape id="_x0000_s1358" style="position:absolute;margin-left:70.95pt;margin-top:27.4pt;width:450pt;height:.1pt;z-index:-251663872;mso-wrap-distance-left:0;mso-wrap-distance-right:0;mso-position-horizontal-relative:page" coordorigin="1419,548" coordsize="9000,0" path="m1419,548r90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2"/>
        <w:ind w:left="0" w:firstLine="0"/>
        <w:jc w:val="left"/>
        <w:rPr>
          <w:sz w:val="17"/>
        </w:rPr>
      </w:pPr>
    </w:p>
    <w:p w:rsidR="00455000" w:rsidRDefault="00455000" w:rsidP="00455000">
      <w:pPr>
        <w:tabs>
          <w:tab w:val="left" w:pos="8140"/>
        </w:tabs>
        <w:spacing w:line="247" w:lineRule="exact"/>
        <w:ind w:left="538"/>
        <w:rPr>
          <w:sz w:val="24"/>
        </w:rPr>
      </w:pPr>
      <w:r>
        <w:rPr>
          <w:sz w:val="24"/>
        </w:rPr>
        <w:t xml:space="preserve">провести </w:t>
      </w:r>
      <w:r w:rsidR="00A61861" w:rsidRPr="003778B0">
        <w:rPr>
          <w:sz w:val="24"/>
        </w:rPr>
        <w:t>вырубку/опиловк</w:t>
      </w:r>
      <w:proofErr w:type="gramStart"/>
      <w:r w:rsidR="00A61861" w:rsidRPr="003778B0">
        <w:rPr>
          <w:sz w:val="24"/>
        </w:rPr>
        <w:t>у(</w:t>
      </w:r>
      <w:proofErr w:type="gramEnd"/>
      <w:r w:rsidR="00A61861" w:rsidRPr="003778B0">
        <w:rPr>
          <w:sz w:val="24"/>
        </w:rPr>
        <w:t>пересадку)</w:t>
      </w:r>
      <w:r>
        <w:rPr>
          <w:sz w:val="24"/>
        </w:rPr>
        <w:t xml:space="preserve"> по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359" style="position:absolute;margin-left:70.95pt;margin-top:13.55pt;width:450.1pt;height:.1pt;z-index:-251662848;mso-wrap-distance-left:0;mso-wrap-distance-right:0;mso-position-horizontal-relative:page" coordorigin="1419,271" coordsize="9002,0" path="m1419,271r9001,e" filled="f" strokeweight=".48pt">
            <v:path arrowok="t"/>
            <w10:wrap type="topAndBottom" anchorx="page"/>
          </v:shape>
        </w:pict>
      </w:r>
      <w:r w:rsidRPr="008F6B13">
        <w:pict>
          <v:shape id="_x0000_s1360" style="position:absolute;margin-left:70.95pt;margin-top:27.35pt;width:450pt;height:.1pt;z-index:-251661824;mso-wrap-distance-left:0;mso-wrap-distance-right:0;mso-position-horizontal-relative:page" coordorigin="1419,547" coordsize="9000,0" path="m1419,547r90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2"/>
        <w:ind w:left="0" w:firstLine="0"/>
        <w:jc w:val="left"/>
        <w:rPr>
          <w:sz w:val="17"/>
        </w:rPr>
      </w:pPr>
    </w:p>
    <w:p w:rsidR="00455000" w:rsidRDefault="00455000" w:rsidP="00455000">
      <w:pPr>
        <w:tabs>
          <w:tab w:val="left" w:pos="2964"/>
          <w:tab w:val="left" w:pos="4991"/>
        </w:tabs>
        <w:spacing w:line="247" w:lineRule="exact"/>
        <w:ind w:left="538"/>
        <w:rPr>
          <w:sz w:val="24"/>
        </w:rPr>
      </w:pP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61861">
        <w:rPr>
          <w:sz w:val="24"/>
        </w:rPr>
        <w:t>вырубке/</w:t>
      </w:r>
      <w:r w:rsidR="00A61861" w:rsidRPr="003778B0">
        <w:rPr>
          <w:sz w:val="24"/>
        </w:rPr>
        <w:t>опиловк</w:t>
      </w:r>
      <w:proofErr w:type="gramStart"/>
      <w:r w:rsidR="00A61861" w:rsidRPr="003778B0">
        <w:rPr>
          <w:sz w:val="24"/>
        </w:rPr>
        <w:t>е(</w:t>
      </w:r>
      <w:proofErr w:type="gramEnd"/>
      <w:r w:rsidR="00A61861" w:rsidRPr="003778B0">
        <w:rPr>
          <w:sz w:val="24"/>
        </w:rPr>
        <w:t>пересадке)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подлежат:</w:t>
      </w:r>
    </w:p>
    <w:p w:rsidR="00455000" w:rsidRDefault="00455000" w:rsidP="00455000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4861"/>
        <w:gridCol w:w="1217"/>
        <w:gridCol w:w="1620"/>
        <w:gridCol w:w="1620"/>
      </w:tblGrid>
      <w:tr w:rsidR="00455000" w:rsidTr="0073632C">
        <w:trPr>
          <w:trHeight w:val="277"/>
        </w:trPr>
        <w:tc>
          <w:tcPr>
            <w:tcW w:w="674" w:type="dxa"/>
            <w:vMerge w:val="restart"/>
          </w:tcPr>
          <w:p w:rsidR="00455000" w:rsidRPr="0073632C" w:rsidRDefault="00455000" w:rsidP="0073632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3632C">
              <w:rPr>
                <w:w w:val="99"/>
                <w:sz w:val="24"/>
              </w:rPr>
              <w:t>N</w:t>
            </w:r>
          </w:p>
          <w:p w:rsidR="00455000" w:rsidRPr="0073632C" w:rsidRDefault="00455000" w:rsidP="0073632C">
            <w:pPr>
              <w:pStyle w:val="TableParagraph"/>
              <w:ind w:left="69"/>
              <w:rPr>
                <w:sz w:val="24"/>
              </w:rPr>
            </w:pPr>
            <w:proofErr w:type="spellStart"/>
            <w:proofErr w:type="gramStart"/>
            <w:r w:rsidRPr="0073632C">
              <w:rPr>
                <w:sz w:val="24"/>
              </w:rPr>
              <w:t>п</w:t>
            </w:r>
            <w:proofErr w:type="spellEnd"/>
            <w:proofErr w:type="gramEnd"/>
            <w:r w:rsidRPr="0073632C">
              <w:rPr>
                <w:sz w:val="24"/>
              </w:rPr>
              <w:t>/</w:t>
            </w:r>
            <w:proofErr w:type="spellStart"/>
            <w:r w:rsidRPr="0073632C">
              <w:rPr>
                <w:sz w:val="24"/>
              </w:rPr>
              <w:t>п</w:t>
            </w:r>
            <w:proofErr w:type="spellEnd"/>
          </w:p>
        </w:tc>
        <w:tc>
          <w:tcPr>
            <w:tcW w:w="4861" w:type="dxa"/>
            <w:vMerge w:val="restart"/>
          </w:tcPr>
          <w:p w:rsidR="00455000" w:rsidRPr="0073632C" w:rsidRDefault="00455000" w:rsidP="0073632C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73632C">
              <w:rPr>
                <w:sz w:val="24"/>
              </w:rPr>
              <w:t>Порода</w:t>
            </w:r>
          </w:p>
        </w:tc>
        <w:tc>
          <w:tcPr>
            <w:tcW w:w="1217" w:type="dxa"/>
            <w:vMerge w:val="restart"/>
          </w:tcPr>
          <w:p w:rsidR="00455000" w:rsidRPr="0073632C" w:rsidRDefault="00455000" w:rsidP="0073632C">
            <w:pPr>
              <w:pStyle w:val="TableParagraph"/>
              <w:ind w:left="69" w:right="529"/>
              <w:rPr>
                <w:sz w:val="24"/>
              </w:rPr>
            </w:pPr>
            <w:proofErr w:type="spellStart"/>
            <w:r w:rsidRPr="0073632C">
              <w:rPr>
                <w:sz w:val="24"/>
              </w:rPr>
              <w:t>Ед-ца</w:t>
            </w:r>
            <w:proofErr w:type="spellEnd"/>
            <w:r w:rsidRPr="0073632C">
              <w:rPr>
                <w:sz w:val="24"/>
              </w:rPr>
              <w:t xml:space="preserve"> </w:t>
            </w:r>
            <w:proofErr w:type="spellStart"/>
            <w:r w:rsidRPr="0073632C">
              <w:rPr>
                <w:sz w:val="24"/>
              </w:rPr>
              <w:t>изм</w:t>
            </w:r>
            <w:proofErr w:type="spellEnd"/>
            <w:r w:rsidRPr="0073632C">
              <w:rPr>
                <w:sz w:val="24"/>
              </w:rPr>
              <w:t>.</w:t>
            </w:r>
          </w:p>
        </w:tc>
        <w:tc>
          <w:tcPr>
            <w:tcW w:w="3240" w:type="dxa"/>
            <w:gridSpan w:val="2"/>
          </w:tcPr>
          <w:p w:rsidR="00455000" w:rsidRPr="0073632C" w:rsidRDefault="00455000" w:rsidP="0073632C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 w:rsidRPr="0073632C">
              <w:rPr>
                <w:sz w:val="24"/>
              </w:rPr>
              <w:t>Количество</w:t>
            </w:r>
          </w:p>
        </w:tc>
      </w:tr>
      <w:tr w:rsidR="00455000" w:rsidTr="0073632C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455000" w:rsidRPr="0073632C" w:rsidRDefault="00455000" w:rsidP="00455000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455000" w:rsidRPr="0073632C" w:rsidRDefault="00455000" w:rsidP="0045500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455000" w:rsidRPr="0073632C" w:rsidRDefault="00455000" w:rsidP="0045500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455000" w:rsidRPr="0073632C" w:rsidRDefault="00455000" w:rsidP="0073632C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 w:rsidRPr="0073632C">
              <w:rPr>
                <w:sz w:val="24"/>
              </w:rPr>
              <w:t>К сносу</w:t>
            </w:r>
          </w:p>
        </w:tc>
        <w:tc>
          <w:tcPr>
            <w:tcW w:w="1620" w:type="dxa"/>
          </w:tcPr>
          <w:p w:rsidR="00455000" w:rsidRPr="0073632C" w:rsidRDefault="00455000" w:rsidP="0073632C">
            <w:pPr>
              <w:pStyle w:val="TableParagraph"/>
              <w:spacing w:line="255" w:lineRule="exact"/>
              <w:ind w:left="68"/>
              <w:rPr>
                <w:sz w:val="24"/>
              </w:rPr>
            </w:pPr>
            <w:r w:rsidRPr="0073632C">
              <w:rPr>
                <w:sz w:val="24"/>
              </w:rPr>
              <w:t>К пересадке</w:t>
            </w: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7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7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217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5"/>
        </w:trPr>
        <w:tc>
          <w:tcPr>
            <w:tcW w:w="6752" w:type="dxa"/>
            <w:gridSpan w:val="3"/>
          </w:tcPr>
          <w:p w:rsidR="00455000" w:rsidRPr="0073632C" w:rsidRDefault="00455000" w:rsidP="0073632C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 w:rsidRPr="0073632C">
              <w:rPr>
                <w:sz w:val="24"/>
              </w:rPr>
              <w:t>ИТОГО:</w:t>
            </w: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</w:tbl>
    <w:p w:rsidR="00455000" w:rsidRDefault="00455000" w:rsidP="00455000">
      <w:pPr>
        <w:pStyle w:val="a3"/>
        <w:spacing w:before="7"/>
        <w:ind w:left="0" w:firstLine="0"/>
        <w:jc w:val="left"/>
        <w:rPr>
          <w:sz w:val="24"/>
        </w:rPr>
      </w:pPr>
    </w:p>
    <w:p w:rsidR="00455000" w:rsidRDefault="00455000" w:rsidP="00455000">
      <w:pPr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Срок исполнения:</w:t>
      </w:r>
    </w:p>
    <w:p w:rsidR="00455000" w:rsidRDefault="008F6B13" w:rsidP="00455000">
      <w:pPr>
        <w:pStyle w:val="a3"/>
        <w:spacing w:before="3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61" style="position:absolute;margin-left:70.95pt;margin-top:13.1pt;width:417.6pt;height:.1pt;z-index:-251660800;mso-wrap-distance-left:0;mso-wrap-distance-right:0;mso-position-horizontal-relative:page" coordorigin="1419,262" coordsize="8352,0" path="m1419,262r8352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3"/>
        </w:rPr>
      </w:pPr>
    </w:p>
    <w:p w:rsidR="00455000" w:rsidRDefault="00455000" w:rsidP="00455000">
      <w:pPr>
        <w:tabs>
          <w:tab w:val="left" w:pos="3274"/>
          <w:tab w:val="left" w:pos="8369"/>
        </w:tabs>
        <w:spacing w:before="100"/>
        <w:ind w:left="538"/>
        <w:rPr>
          <w:sz w:val="24"/>
        </w:rPr>
      </w:pPr>
      <w:r>
        <w:rPr>
          <w:rFonts w:ascii="Courier New" w:hAnsi="Courier New"/>
          <w:sz w:val="24"/>
        </w:rPr>
        <w:t>М.П.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rPr>
          <w:sz w:val="24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D84A33">
        <w:rPr>
          <w:spacing w:val="-8"/>
          <w:sz w:val="24"/>
        </w:rPr>
        <w:t>7</w:t>
      </w:r>
    </w:p>
    <w:p w:rsidR="00455000" w:rsidRDefault="00455000" w:rsidP="00455000">
      <w:pPr>
        <w:ind w:left="6708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sz w:val="25"/>
        </w:rPr>
      </w:pPr>
    </w:p>
    <w:p w:rsidR="00455000" w:rsidRDefault="00455000" w:rsidP="00455000">
      <w:pPr>
        <w:tabs>
          <w:tab w:val="left" w:pos="2906"/>
        </w:tabs>
        <w:spacing w:before="1"/>
        <w:ind w:left="1124"/>
        <w:jc w:val="center"/>
        <w:rPr>
          <w:sz w:val="24"/>
        </w:rPr>
      </w:pPr>
      <w:r>
        <w:rPr>
          <w:rFonts w:ascii="Courier New" w:hAnsi="Courier New"/>
          <w:sz w:val="24"/>
        </w:rPr>
        <w:t>АКТ</w:t>
      </w: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z w:val="24"/>
        </w:rPr>
        <w:t>N</w:t>
      </w:r>
      <w:r>
        <w:rPr>
          <w:rFonts w:ascii="Courier New" w:hAnsi="Courier New"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3778B0">
      <w:pPr>
        <w:spacing w:before="1"/>
        <w:ind w:left="3419" w:right="2349" w:hanging="1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обследования </w:t>
      </w:r>
      <w:r w:rsidR="001734CA">
        <w:rPr>
          <w:rFonts w:ascii="Courier New" w:hAnsi="Courier New"/>
          <w:sz w:val="24"/>
        </w:rPr>
        <w:t xml:space="preserve">зеленых насаждений, подлежащих </w:t>
      </w:r>
      <w:r w:rsidR="001734CA" w:rsidRPr="003778B0">
        <w:rPr>
          <w:rFonts w:ascii="Courier New" w:hAnsi="Courier New"/>
          <w:sz w:val="24"/>
        </w:rPr>
        <w:t>вырубке</w:t>
      </w:r>
      <w:r w:rsidRPr="003778B0">
        <w:rPr>
          <w:rFonts w:ascii="Courier New" w:hAnsi="Courier New"/>
          <w:sz w:val="24"/>
        </w:rPr>
        <w:t xml:space="preserve"> или реконструкции</w: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5"/>
        </w:rPr>
      </w:pPr>
    </w:p>
    <w:p w:rsidR="00455000" w:rsidRDefault="00455000" w:rsidP="00455000">
      <w:pPr>
        <w:tabs>
          <w:tab w:val="left" w:pos="8316"/>
          <w:tab w:val="left" w:pos="10175"/>
        </w:tabs>
        <w:spacing w:before="100" w:line="272" w:lineRule="exact"/>
        <w:ind w:left="7596"/>
        <w:rPr>
          <w:rFonts w:ascii="Courier New"/>
          <w:sz w:val="24"/>
        </w:rPr>
      </w:pPr>
      <w:r>
        <w:rPr>
          <w:rFonts w:ascii="Courier New"/>
          <w:sz w:val="24"/>
        </w:rPr>
        <w:t>"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"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</w:p>
    <w:p w:rsidR="00455000" w:rsidRDefault="00455000" w:rsidP="00455000">
      <w:pPr>
        <w:tabs>
          <w:tab w:val="left" w:pos="1246"/>
        </w:tabs>
        <w:spacing w:line="272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20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г.</w:t>
      </w:r>
    </w:p>
    <w:p w:rsidR="00455000" w:rsidRDefault="00455000" w:rsidP="00455000">
      <w:pPr>
        <w:pStyle w:val="a3"/>
        <w:spacing w:before="10"/>
        <w:ind w:left="0" w:firstLine="0"/>
        <w:jc w:val="left"/>
        <w:rPr>
          <w:rFonts w:ascii="Courier New"/>
          <w:sz w:val="23"/>
        </w:rPr>
      </w:pPr>
    </w:p>
    <w:p w:rsidR="00455000" w:rsidRDefault="00455000" w:rsidP="00455000">
      <w:pPr>
        <w:ind w:left="538" w:right="8685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Комиссия  в</w:t>
      </w:r>
      <w:r>
        <w:rPr>
          <w:rFonts w:ascii="Courier New" w:hAnsi="Courier New"/>
          <w:spacing w:val="-9"/>
          <w:sz w:val="24"/>
        </w:rPr>
        <w:t xml:space="preserve"> </w:t>
      </w:r>
      <w:r>
        <w:rPr>
          <w:rFonts w:ascii="Courier New" w:hAnsi="Courier New"/>
          <w:sz w:val="24"/>
        </w:rPr>
        <w:t>составе:</w:t>
      </w:r>
    </w:p>
    <w:p w:rsidR="00455000" w:rsidRDefault="008F6B13" w:rsidP="00455000">
      <w:pPr>
        <w:pStyle w:val="a3"/>
        <w:spacing w:before="2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62" style="position:absolute;margin-left:70.95pt;margin-top:13.1pt;width:460.8pt;height:.1pt;z-index:-251659776;mso-wrap-distance-left:0;mso-wrap-distance-right:0;mso-position-horizontal-relative:page" coordorigin="1419,262" coordsize="9216,0" path="m1419,262r9216,e" filled="f" strokeweight=".17356mm">
            <v:path arrowok="t"/>
            <w10:wrap type="topAndBottom" anchorx="page"/>
          </v:shape>
        </w:pict>
      </w:r>
      <w:r w:rsidRPr="008F6B13">
        <w:pict>
          <v:shape id="_x0000_s1363" style="position:absolute;margin-left:70.95pt;margin-top:26.65pt;width:460.8pt;height:.1pt;z-index:-251658752;mso-wrap-distance-left:0;mso-wrap-distance-right:0;mso-position-horizontal-relative:page" coordorigin="1419,533" coordsize="9216,0" path="m1419,533r9216,e" filled="f" strokeweight=".17356mm">
            <v:path arrowok="t"/>
            <w10:wrap type="topAndBottom" anchorx="page"/>
          </v:shape>
        </w:pict>
      </w:r>
      <w:r w:rsidRPr="008F6B13">
        <w:pict>
          <v:shape id="_x0000_s1364" style="position:absolute;margin-left:70.95pt;margin-top:40.3pt;width:460.8pt;height:.1pt;z-index:-251657728;mso-wrap-distance-left:0;mso-wrap-distance-right:0;mso-position-horizontal-relative:page" coordorigin="1419,806" coordsize="9216,0" path="m1419,806r9216,e" filled="f" strokeweight=".17356mm">
            <v:path arrowok="t"/>
            <w10:wrap type="topAndBottom" anchorx="page"/>
          </v:shape>
        </w:pict>
      </w:r>
      <w:r w:rsidRPr="008F6B13">
        <w:pict>
          <v:shape id="_x0000_s1365" style="position:absolute;margin-left:70.95pt;margin-top:53.9pt;width:460.85pt;height:.1pt;z-index:-251656704;mso-wrap-distance-left:0;mso-wrap-distance-right:0;mso-position-horizontal-relative:page" coordorigin="1419,1078" coordsize="9217,0" path="m1419,1078r9217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1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spacing w:line="248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mallCaps/>
          <w:w w:val="125"/>
          <w:sz w:val="24"/>
        </w:rPr>
        <w:t>в</w:t>
      </w:r>
      <w:r>
        <w:rPr>
          <w:rFonts w:ascii="Courier New" w:hAnsi="Courier New"/>
          <w:spacing w:val="-1"/>
          <w:sz w:val="24"/>
        </w:rPr>
        <w:t xml:space="preserve"> присутствии</w:t>
      </w:r>
    </w:p>
    <w:p w:rsidR="00455000" w:rsidRDefault="008F6B13" w:rsidP="00455000">
      <w:pPr>
        <w:pStyle w:val="a3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66" style="position:absolute;margin-left:70.95pt;margin-top:13pt;width:439.2pt;height:.1pt;z-index:-251655680;mso-wrap-distance-left:0;mso-wrap-distance-right:0;mso-position-horizontal-relative:page" coordorigin="1419,260" coordsize="8784,0" path="m1419,260r8784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3" w:lineRule="exact"/>
        <w:ind w:left="3452" w:right="223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 заявителя)</w:t>
      </w:r>
    </w:p>
    <w:p w:rsidR="00455000" w:rsidRDefault="00455000" w:rsidP="00455000">
      <w:pPr>
        <w:spacing w:before="1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провела обследование участка по адресу:</w:t>
      </w:r>
    </w:p>
    <w:p w:rsidR="00455000" w:rsidRDefault="008F6B13" w:rsidP="00455000">
      <w:pPr>
        <w:pStyle w:val="a3"/>
        <w:spacing w:before="1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67" style="position:absolute;margin-left:70.95pt;margin-top:13.05pt;width:460.9pt;height:.1pt;z-index:-251654656;mso-wrap-distance-left:0;mso-wrap-distance-right:0;mso-position-horizontal-relative:page" coordorigin="1419,261" coordsize="9218,0" path="m1419,261r9217,e" filled="f" strokeweight=".17356mm">
            <v:path arrowok="t"/>
            <w10:wrap type="topAndBottom" anchorx="page"/>
          </v:shape>
        </w:pict>
      </w:r>
      <w:r w:rsidRPr="008F6B13">
        <w:pict>
          <v:shape id="_x0000_s1368" style="position:absolute;margin-left:70.95pt;margin-top:26.7pt;width:460.8pt;height:.1pt;z-index:-251653632;mso-wrap-distance-left:0;mso-wrap-distance-right:0;mso-position-horizontal-relative:page" coordorigin="1419,534" coordsize="9216,0" path="m1419,534r9216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spacing w:line="248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результаты обследования:</w: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23"/>
        </w:rPr>
      </w:pP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566"/>
        <w:gridCol w:w="2026"/>
        <w:gridCol w:w="1081"/>
        <w:gridCol w:w="3646"/>
      </w:tblGrid>
      <w:tr w:rsidR="00455000" w:rsidTr="0073632C">
        <w:trPr>
          <w:trHeight w:val="823"/>
        </w:trPr>
        <w:tc>
          <w:tcPr>
            <w:tcW w:w="674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 w:line="272" w:lineRule="exact"/>
              <w:ind w:left="69"/>
              <w:rPr>
                <w:rFonts w:ascii="Courier New"/>
                <w:sz w:val="24"/>
              </w:rPr>
            </w:pPr>
            <w:r w:rsidRPr="0073632C">
              <w:rPr>
                <w:rFonts w:ascii="Courier New"/>
                <w:sz w:val="24"/>
              </w:rPr>
              <w:t>N</w:t>
            </w:r>
          </w:p>
          <w:p w:rsidR="00455000" w:rsidRPr="0073632C" w:rsidRDefault="00455000" w:rsidP="0073632C">
            <w:pPr>
              <w:pStyle w:val="TableParagraph"/>
              <w:spacing w:line="272" w:lineRule="exact"/>
              <w:ind w:left="69"/>
              <w:rPr>
                <w:rFonts w:ascii="Courier New" w:hAnsi="Courier New"/>
                <w:sz w:val="24"/>
              </w:rPr>
            </w:pPr>
            <w:proofErr w:type="spellStart"/>
            <w:proofErr w:type="gramStart"/>
            <w:r w:rsidRPr="0073632C">
              <w:rPr>
                <w:rFonts w:ascii="Courier New" w:hAnsi="Courier New"/>
                <w:sz w:val="24"/>
              </w:rPr>
              <w:t>п</w:t>
            </w:r>
            <w:proofErr w:type="spellEnd"/>
            <w:proofErr w:type="gramEnd"/>
            <w:r w:rsidRPr="0073632C">
              <w:rPr>
                <w:rFonts w:ascii="Courier New" w:hAnsi="Courier New"/>
                <w:sz w:val="24"/>
              </w:rPr>
              <w:t>/</w:t>
            </w:r>
            <w:proofErr w:type="spellStart"/>
            <w:r w:rsidRPr="0073632C">
              <w:rPr>
                <w:rFonts w:ascii="Courier New" w:hAnsi="Courier New"/>
                <w:sz w:val="24"/>
              </w:rPr>
              <w:t>п</w:t>
            </w:r>
            <w:proofErr w:type="spellEnd"/>
          </w:p>
        </w:tc>
        <w:tc>
          <w:tcPr>
            <w:tcW w:w="2566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Порода</w:t>
            </w:r>
          </w:p>
        </w:tc>
        <w:tc>
          <w:tcPr>
            <w:tcW w:w="2026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 w:right="499"/>
              <w:rPr>
                <w:rFonts w:ascii="Courier New" w:hAnsi="Courier New"/>
                <w:sz w:val="24"/>
              </w:rPr>
            </w:pPr>
            <w:proofErr w:type="gramStart"/>
            <w:r w:rsidRPr="0073632C">
              <w:rPr>
                <w:rFonts w:ascii="Courier New" w:hAnsi="Courier New"/>
                <w:sz w:val="24"/>
              </w:rPr>
              <w:t>Диаметр (на</w:t>
            </w:r>
            <w:r w:rsidRPr="0073632C">
              <w:rPr>
                <w:rFonts w:ascii="Courier New" w:hAnsi="Courier New"/>
                <w:spacing w:val="-9"/>
                <w:sz w:val="24"/>
              </w:rPr>
              <w:t xml:space="preserve"> </w:t>
            </w:r>
            <w:r w:rsidRPr="0073632C">
              <w:rPr>
                <w:rFonts w:ascii="Courier New" w:hAnsi="Courier New"/>
                <w:sz w:val="24"/>
              </w:rPr>
              <w:t>высоте</w:t>
            </w:r>
            <w:proofErr w:type="gramEnd"/>
          </w:p>
          <w:p w:rsidR="00455000" w:rsidRPr="0073632C" w:rsidRDefault="00455000" w:rsidP="0073632C">
            <w:pPr>
              <w:pStyle w:val="TableParagraph"/>
              <w:spacing w:line="251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груди - 1,3</w:t>
            </w:r>
          </w:p>
        </w:tc>
        <w:tc>
          <w:tcPr>
            <w:tcW w:w="1081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 w:right="400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 xml:space="preserve">Кол- </w:t>
            </w:r>
            <w:proofErr w:type="gramStart"/>
            <w:r w:rsidRPr="0073632C">
              <w:rPr>
                <w:rFonts w:ascii="Courier New" w:hAnsi="Courier New"/>
                <w:sz w:val="24"/>
              </w:rPr>
              <w:t>во</w:t>
            </w:r>
            <w:proofErr w:type="gramEnd"/>
            <w:r w:rsidRPr="0073632C">
              <w:rPr>
                <w:rFonts w:ascii="Courier New" w:hAnsi="Courier New"/>
                <w:sz w:val="24"/>
              </w:rPr>
              <w:t>,</w:t>
            </w:r>
          </w:p>
          <w:p w:rsidR="00455000" w:rsidRPr="0073632C" w:rsidRDefault="00455000" w:rsidP="0073632C">
            <w:pPr>
              <w:pStyle w:val="TableParagraph"/>
              <w:spacing w:line="251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шт.</w:t>
            </w:r>
          </w:p>
        </w:tc>
        <w:tc>
          <w:tcPr>
            <w:tcW w:w="3646" w:type="dxa"/>
            <w:tcBorders>
              <w:bottom w:val="nil"/>
            </w:tcBorders>
          </w:tcPr>
          <w:p w:rsidR="00455000" w:rsidRPr="0073632C" w:rsidRDefault="00455000" w:rsidP="0073632C">
            <w:pPr>
              <w:pStyle w:val="TableParagraph"/>
              <w:spacing w:before="8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Состояние насаждений</w:t>
            </w:r>
          </w:p>
        </w:tc>
      </w:tr>
      <w:tr w:rsidR="00455000" w:rsidTr="0073632C">
        <w:trPr>
          <w:trHeight w:val="265"/>
        </w:trPr>
        <w:tc>
          <w:tcPr>
            <w:tcW w:w="674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455000" w:rsidRPr="0073632C" w:rsidRDefault="00455000" w:rsidP="0073632C">
            <w:pPr>
              <w:pStyle w:val="TableParagraph"/>
              <w:spacing w:before="1" w:line="244" w:lineRule="exact"/>
              <w:ind w:left="69"/>
              <w:rPr>
                <w:rFonts w:ascii="Courier New" w:hAnsi="Courier New"/>
                <w:sz w:val="24"/>
              </w:rPr>
            </w:pPr>
            <w:r w:rsidRPr="0073632C">
              <w:rPr>
                <w:rFonts w:ascii="Courier New" w:hAnsi="Courier New"/>
                <w:sz w:val="24"/>
              </w:rPr>
              <w:t>м)</w:t>
            </w:r>
          </w:p>
        </w:tc>
        <w:tc>
          <w:tcPr>
            <w:tcW w:w="1081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455000" w:rsidRPr="0073632C" w:rsidRDefault="00455000" w:rsidP="00455000">
            <w:pPr>
              <w:pStyle w:val="TableParagraph"/>
              <w:rPr>
                <w:sz w:val="18"/>
              </w:rPr>
            </w:pPr>
          </w:p>
        </w:tc>
      </w:tr>
      <w:tr w:rsidR="00455000" w:rsidTr="0073632C">
        <w:trPr>
          <w:trHeight w:val="270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3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0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3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2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  <w:tr w:rsidR="00455000" w:rsidTr="0073632C">
        <w:trPr>
          <w:trHeight w:val="270"/>
        </w:trPr>
        <w:tc>
          <w:tcPr>
            <w:tcW w:w="674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202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</w:tcPr>
          <w:p w:rsidR="00455000" w:rsidRPr="0073632C" w:rsidRDefault="00455000" w:rsidP="00455000">
            <w:pPr>
              <w:pStyle w:val="TableParagraph"/>
              <w:rPr>
                <w:sz w:val="20"/>
              </w:rPr>
            </w:pPr>
          </w:p>
        </w:tc>
      </w:tr>
    </w:tbl>
    <w:p w:rsidR="00455000" w:rsidRDefault="00455000" w:rsidP="00455000">
      <w:pPr>
        <w:pStyle w:val="a3"/>
        <w:spacing w:before="8"/>
        <w:ind w:left="0" w:firstLine="0"/>
        <w:jc w:val="left"/>
        <w:rPr>
          <w:rFonts w:ascii="Courier New"/>
          <w:sz w:val="24"/>
        </w:rPr>
      </w:pPr>
    </w:p>
    <w:p w:rsidR="00455000" w:rsidRDefault="00455000" w:rsidP="00455000">
      <w:pPr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Заключение:</w:t>
      </w:r>
    </w:p>
    <w:p w:rsidR="00455000" w:rsidRDefault="008F6B13" w:rsidP="00455000">
      <w:pPr>
        <w:pStyle w:val="a3"/>
        <w:spacing w:before="1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69" style="position:absolute;margin-left:70.95pt;margin-top:13pt;width:460.8pt;height:.1pt;z-index:-251652608;mso-wrap-distance-left:0;mso-wrap-distance-right:0;mso-position-horizontal-relative:page" coordorigin="1419,260" coordsize="9216,0" path="m1419,260r9216,e" filled="f" strokeweight=".17356mm">
            <v:path arrowok="t"/>
            <w10:wrap type="topAndBottom" anchorx="page"/>
          </v:shape>
        </w:pict>
      </w:r>
      <w:r w:rsidRPr="008F6B13">
        <w:pict>
          <v:shape id="_x0000_s1370" style="position:absolute;margin-left:70.95pt;margin-top:26.55pt;width:460.8pt;height:.1pt;z-index:-251651584;mso-wrap-distance-left:0;mso-wrap-distance-right:0;mso-position-horizontal-relative:page" coordorigin="1419,531" coordsize="9216,0" path="m1419,531r9216,e" filled="f" strokeweight=".17356mm">
            <v:path arrowok="t"/>
            <w10:wrap type="topAndBottom" anchorx="page"/>
          </v:shape>
        </w:pict>
      </w:r>
      <w:r w:rsidRPr="008F6B13">
        <w:pict>
          <v:shape id="_x0000_s1371" style="position:absolute;margin-left:70.95pt;margin-top:40.15pt;width:460.8pt;height:.1pt;z-index:-251650560;mso-wrap-distance-left:0;mso-wrap-distance-right:0;mso-position-horizontal-relative:page" coordorigin="1419,803" coordsize="9216,0" path="m1419,803r9216,e" filled="f" strokeweight=".17356mm">
            <v:path arrowok="t"/>
            <w10:wrap type="topAndBottom" anchorx="page"/>
          </v:shape>
        </w:pict>
      </w:r>
      <w:r w:rsidRPr="008F6B13">
        <w:pict>
          <v:shape id="_x0000_s1372" style="position:absolute;margin-left:70.95pt;margin-top:53.8pt;width:460.8pt;height:.1pt;z-index:-251649536;mso-wrap-distance-left:0;mso-wrap-distance-right:0;mso-position-horizontal-relative:page" coordorigin="1419,1076" coordsize="9216,0" path="m1419,1076r9216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3"/>
        <w:ind w:left="0" w:firstLine="0"/>
        <w:jc w:val="left"/>
        <w:rPr>
          <w:rFonts w:ascii="Courier New"/>
          <w:sz w:val="17"/>
        </w:rPr>
      </w:pPr>
    </w:p>
    <w:p w:rsidR="00455000" w:rsidRDefault="00455000" w:rsidP="00455000">
      <w:pPr>
        <w:pStyle w:val="a3"/>
        <w:spacing w:before="9"/>
        <w:ind w:left="0" w:firstLine="0"/>
        <w:jc w:val="left"/>
        <w:rPr>
          <w:rFonts w:ascii="Courier New"/>
          <w:sz w:val="11"/>
        </w:rPr>
      </w:pPr>
    </w:p>
    <w:p w:rsidR="00455000" w:rsidRDefault="00455000" w:rsidP="00455000">
      <w:pPr>
        <w:tabs>
          <w:tab w:val="left" w:pos="6155"/>
          <w:tab w:val="left" w:pos="8370"/>
        </w:tabs>
        <w:spacing w:before="114"/>
        <w:ind w:left="4427"/>
        <w:rPr>
          <w:sz w:val="24"/>
        </w:rPr>
      </w:pPr>
      <w:r>
        <w:rPr>
          <w:rFonts w:ascii="Courier New" w:hAnsi="Courier New"/>
          <w:sz w:val="24"/>
        </w:rPr>
        <w:t>Подписи:</w:t>
      </w:r>
      <w:r>
        <w:rPr>
          <w:rFonts w:ascii="Courier New" w:hAnsi="Courier New"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2842"/>
        </w:tabs>
        <w:spacing w:before="2"/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455000" w:rsidRDefault="008F6B13" w:rsidP="00455000">
      <w:pPr>
        <w:pStyle w:val="a3"/>
        <w:spacing w:before="1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73" style="position:absolute;margin-left:351.8pt;margin-top:13pt;width:108pt;height:.1pt;z-index:-251648512;mso-wrap-distance-left:0;mso-wrap-distance-right:0;mso-position-horizontal-relative:page" coordorigin="7036,260" coordsize="2160,0" path="m7036,260r2159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2842"/>
        </w:tabs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455000" w:rsidRDefault="008F6B13" w:rsidP="00455000">
      <w:pPr>
        <w:pStyle w:val="a3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74" style="position:absolute;margin-left:351.8pt;margin-top:13pt;width:108pt;height:.1pt;z-index:-251647488;mso-wrap-distance-left:0;mso-wrap-distance-right:0;mso-position-horizontal-relative:page" coordorigin="7036,260" coordsize="2160,0" path="m7036,260r2159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2842"/>
        </w:tabs>
        <w:spacing w:line="251" w:lineRule="exact"/>
        <w:ind w:left="538"/>
        <w:rPr>
          <w:rFonts w:ascii="Courier New"/>
          <w:sz w:val="24"/>
        </w:rPr>
      </w:pPr>
      <w:r>
        <w:rPr>
          <w:rFonts w:ascii="Courier New"/>
          <w:sz w:val="24"/>
        </w:rPr>
        <w:t>(</w:t>
      </w: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z w:val="24"/>
        </w:rPr>
        <w:t>)</w:t>
      </w:r>
    </w:p>
    <w:p w:rsidR="00455000" w:rsidRDefault="00455000" w:rsidP="00455000">
      <w:pPr>
        <w:pStyle w:val="a3"/>
        <w:spacing w:before="9"/>
        <w:ind w:left="0" w:firstLine="0"/>
        <w:jc w:val="left"/>
        <w:rPr>
          <w:rFonts w:ascii="Courier New"/>
          <w:sz w:val="23"/>
        </w:rPr>
      </w:pPr>
    </w:p>
    <w:p w:rsidR="00455000" w:rsidRDefault="00455000" w:rsidP="00455000">
      <w:pPr>
        <w:spacing w:before="1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М.П.</w:t>
      </w:r>
    </w:p>
    <w:p w:rsidR="00455000" w:rsidRDefault="00455000" w:rsidP="00455000">
      <w:pPr>
        <w:pStyle w:val="a3"/>
        <w:ind w:left="0" w:firstLine="0"/>
        <w:jc w:val="left"/>
        <w:rPr>
          <w:rFonts w:ascii="Courier New"/>
          <w:sz w:val="24"/>
        </w:rPr>
      </w:pPr>
    </w:p>
    <w:p w:rsidR="00455000" w:rsidRDefault="00455000" w:rsidP="00455000">
      <w:pPr>
        <w:tabs>
          <w:tab w:val="left" w:pos="4626"/>
          <w:tab w:val="left" w:pos="8170"/>
        </w:tabs>
        <w:spacing w:before="1" w:line="269" w:lineRule="exact"/>
        <w:ind w:left="538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актом</w:t>
      </w:r>
      <w:r>
        <w:rPr>
          <w:rFonts w:ascii="Courier New" w:hAnsi="Courier New"/>
          <w:spacing w:val="-5"/>
          <w:sz w:val="24"/>
        </w:rPr>
        <w:t xml:space="preserve"> </w:t>
      </w:r>
      <w:proofErr w:type="gramStart"/>
      <w:r>
        <w:rPr>
          <w:rFonts w:ascii="Courier New" w:hAnsi="Courier New"/>
          <w:sz w:val="24"/>
        </w:rPr>
        <w:t>ознакомлен</w:t>
      </w:r>
      <w:proofErr w:type="gramEnd"/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(</w:t>
      </w:r>
      <w:r>
        <w:rPr>
          <w:rFonts w:ascii="Courier New" w:hAnsi="Courier New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  <w:r>
        <w:rPr>
          <w:rFonts w:ascii="Courier New" w:hAnsi="Courier New"/>
          <w:sz w:val="24"/>
        </w:rPr>
        <w:t>)</w:t>
      </w:r>
    </w:p>
    <w:p w:rsidR="00455000" w:rsidRDefault="00455000" w:rsidP="00455000">
      <w:pPr>
        <w:tabs>
          <w:tab w:val="left" w:pos="5495"/>
        </w:tabs>
        <w:spacing w:line="201" w:lineRule="exact"/>
        <w:ind w:left="3479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(подпись)</w:t>
      </w:r>
      <w:r>
        <w:rPr>
          <w:rFonts w:ascii="Courier New" w:hAnsi="Courier New"/>
          <w:sz w:val="18"/>
        </w:rPr>
        <w:tab/>
        <w:t>(Фамилия, И.О.</w:t>
      </w:r>
      <w:r>
        <w:rPr>
          <w:rFonts w:ascii="Courier New" w:hAnsi="Courier New"/>
          <w:spacing w:val="-4"/>
          <w:sz w:val="18"/>
        </w:rPr>
        <w:t xml:space="preserve"> </w:t>
      </w:r>
      <w:r>
        <w:rPr>
          <w:rFonts w:ascii="Courier New" w:hAnsi="Courier New"/>
          <w:sz w:val="18"/>
        </w:rPr>
        <w:t>заявителя)</w:t>
      </w:r>
    </w:p>
    <w:p w:rsidR="00455000" w:rsidRDefault="008F6B13" w:rsidP="00455000">
      <w:pPr>
        <w:pStyle w:val="a3"/>
        <w:spacing w:before="6"/>
        <w:ind w:left="0" w:firstLine="0"/>
        <w:jc w:val="left"/>
        <w:rPr>
          <w:rFonts w:ascii="Courier New"/>
          <w:sz w:val="19"/>
        </w:rPr>
      </w:pPr>
      <w:r w:rsidRPr="008F6B13">
        <w:pict>
          <v:shape id="_x0000_s1375" style="position:absolute;margin-left:70.95pt;margin-top:13.3pt;width:172.8pt;height:.1pt;z-index:-251646464;mso-wrap-distance-left:0;mso-wrap-distance-right:0;mso-position-horizontal-relative:page" coordorigin="1419,266" coordsize="3456,0" path="m1419,266r3455,e" filled="f" strokeweight=".17356mm">
            <v:path arrowok="t"/>
            <w10:wrap type="topAndBottom" anchorx="page"/>
          </v:shape>
        </w:pict>
      </w:r>
    </w:p>
    <w:p w:rsidR="00455000" w:rsidRDefault="00455000" w:rsidP="00455000">
      <w:pPr>
        <w:spacing w:line="200" w:lineRule="exact"/>
        <w:ind w:left="53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(контактный телефон)</w:t>
      </w:r>
    </w:p>
    <w:p w:rsidR="00455000" w:rsidRDefault="00455000" w:rsidP="00455000">
      <w:pPr>
        <w:spacing w:line="200" w:lineRule="exact"/>
        <w:rPr>
          <w:rFonts w:ascii="Courier New" w:hAnsi="Courier New"/>
          <w:sz w:val="20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F04ECC">
        <w:rPr>
          <w:spacing w:val="-8"/>
          <w:sz w:val="24"/>
        </w:rPr>
        <w:t>8</w:t>
      </w:r>
    </w:p>
    <w:p w:rsidR="00455000" w:rsidRDefault="00455000" w:rsidP="00455000">
      <w:pPr>
        <w:ind w:left="6706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8"/>
        <w:ind w:left="0" w:firstLine="0"/>
        <w:jc w:val="left"/>
        <w:rPr>
          <w:sz w:val="24"/>
        </w:rPr>
      </w:pPr>
    </w:p>
    <w:p w:rsidR="00455000" w:rsidRDefault="00455000" w:rsidP="00455000">
      <w:pPr>
        <w:ind w:left="521" w:right="476"/>
        <w:jc w:val="center"/>
        <w:rPr>
          <w:b/>
          <w:sz w:val="24"/>
        </w:rPr>
      </w:pPr>
      <w:r>
        <w:rPr>
          <w:b/>
          <w:sz w:val="24"/>
        </w:rPr>
        <w:t>Бланк запроса о предоставлении документа</w:t>
      </w:r>
    </w:p>
    <w:p w:rsidR="00455000" w:rsidRDefault="00455000" w:rsidP="00455000">
      <w:pPr>
        <w:pStyle w:val="a3"/>
        <w:ind w:left="0" w:firstLine="0"/>
        <w:jc w:val="left"/>
        <w:rPr>
          <w:b/>
          <w:sz w:val="20"/>
        </w:rPr>
      </w:pPr>
    </w:p>
    <w:p w:rsidR="00455000" w:rsidRDefault="008F6B13" w:rsidP="00455000">
      <w:pPr>
        <w:pStyle w:val="a3"/>
        <w:spacing w:before="5"/>
        <w:ind w:left="0" w:firstLine="0"/>
        <w:jc w:val="left"/>
        <w:rPr>
          <w:b/>
          <w:sz w:val="11"/>
        </w:rPr>
      </w:pPr>
      <w:r w:rsidRPr="008F6B13">
        <w:pict>
          <v:shape id="_x0000_s1376" style="position:absolute;margin-left:306.2pt;margin-top:8.8pt;width:210.05pt;height:.1pt;z-index:-251645440;mso-wrap-distance-left:0;mso-wrap-distance-right:0;mso-position-horizontal-relative:page" coordorigin="6124,176" coordsize="4201,0" path="m6124,176r4200,e" filled="f" strokeweight=".48pt">
            <v:path arrowok="t"/>
            <w10:wrap type="topAndBottom" anchorx="page"/>
          </v:shape>
        </w:pict>
      </w:r>
      <w:r w:rsidRPr="008F6B13">
        <w:pict>
          <v:shape id="_x0000_s1377" style="position:absolute;margin-left:306.2pt;margin-top:29.4pt;width:210pt;height:.1pt;z-index:-251644416;mso-wrap-distance-left:0;mso-wrap-distance-right:0;mso-position-horizontal-relative:page" coordorigin="6124,588" coordsize="4200,0" path="m6124,588r420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455000" w:rsidRDefault="00455000" w:rsidP="00455000">
      <w:pPr>
        <w:tabs>
          <w:tab w:val="left" w:pos="1140"/>
          <w:tab w:val="left" w:pos="2877"/>
          <w:tab w:val="left" w:pos="3892"/>
        </w:tabs>
        <w:spacing w:before="110"/>
        <w:ind w:left="538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55000" w:rsidRDefault="00455000" w:rsidP="00455000">
      <w:pPr>
        <w:spacing w:before="137"/>
        <w:ind w:left="3452" w:right="3408"/>
        <w:jc w:val="center"/>
        <w:rPr>
          <w:sz w:val="24"/>
        </w:rPr>
      </w:pPr>
      <w:r>
        <w:rPr>
          <w:sz w:val="24"/>
        </w:rPr>
        <w:t>МЕЖВЕДОМСТВЕННЫЙ ЗАПРОС</w:t>
      </w:r>
    </w:p>
    <w:p w:rsidR="00455000" w:rsidRDefault="00455000" w:rsidP="00455000">
      <w:pPr>
        <w:tabs>
          <w:tab w:val="left" w:pos="8865"/>
        </w:tabs>
        <w:spacing w:before="136"/>
        <w:ind w:left="538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9500"/>
        </w:tabs>
        <w:ind w:left="538" w:right="789"/>
        <w:rPr>
          <w:sz w:val="24"/>
        </w:rPr>
      </w:pPr>
      <w:r>
        <w:rPr>
          <w:sz w:val="24"/>
        </w:rPr>
        <w:t>для предоставления муниципальной услуги «Выдача разрешений на снос или пересадку зеленых насаждений»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8899"/>
        </w:tabs>
        <w:spacing w:before="1"/>
        <w:ind w:left="538" w:right="1679" w:firstLine="180"/>
        <w:rPr>
          <w:sz w:val="24"/>
        </w:rPr>
      </w:pPr>
      <w:r>
        <w:rPr>
          <w:sz w:val="24"/>
        </w:rPr>
        <w:t>(номер (идентификатор) услуги в реестре муниципальных услуг (если имеется)) Уважаемый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2"/>
          <w:sz w:val="24"/>
        </w:rPr>
        <w:t>!</w:t>
      </w:r>
    </w:p>
    <w:p w:rsidR="00455000" w:rsidRDefault="00455000" w:rsidP="00455000">
      <w:pPr>
        <w:rPr>
          <w:sz w:val="24"/>
        </w:rPr>
        <w:sectPr w:rsidR="00455000">
          <w:pgSz w:w="11910" w:h="16840"/>
          <w:pgMar w:top="104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1495"/>
          <w:tab w:val="left" w:pos="3592"/>
        </w:tabs>
        <w:ind w:left="538"/>
        <w:rPr>
          <w:sz w:val="24"/>
        </w:rPr>
      </w:pP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864"/>
          <w:tab w:val="left" w:pos="1279"/>
        </w:tabs>
        <w:ind w:left="264"/>
        <w:rPr>
          <w:sz w:val="24"/>
        </w:rPr>
      </w:pPr>
      <w:r>
        <w:br w:type="column"/>
      </w:r>
      <w:r>
        <w:rPr>
          <w:sz w:val="24"/>
        </w:rPr>
        <w:lastRenderedPageBreak/>
        <w:t>20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784"/>
          <w:tab w:val="left" w:pos="1617"/>
          <w:tab w:val="left" w:pos="5278"/>
        </w:tabs>
        <w:ind w:left="264"/>
        <w:rPr>
          <w:sz w:val="24"/>
        </w:rPr>
      </w:pPr>
      <w:r>
        <w:br w:type="column"/>
      </w:r>
      <w:r>
        <w:rPr>
          <w:sz w:val="24"/>
        </w:rPr>
        <w:lastRenderedPageBreak/>
        <w:t>г.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3593" w:space="40"/>
            <w:col w:w="1280" w:space="39"/>
            <w:col w:w="5718"/>
          </w:cols>
        </w:sectPr>
      </w:pPr>
    </w:p>
    <w:p w:rsidR="00455000" w:rsidRDefault="00455000" w:rsidP="00455000">
      <w:pPr>
        <w:tabs>
          <w:tab w:val="left" w:pos="3607"/>
          <w:tab w:val="left" w:pos="5218"/>
          <w:tab w:val="left" w:pos="6897"/>
          <w:tab w:val="left" w:pos="7653"/>
          <w:tab w:val="left" w:pos="8977"/>
          <w:tab w:val="left" w:pos="9234"/>
        </w:tabs>
        <w:ind w:left="538" w:right="488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(наименование</w:t>
      </w:r>
      <w:r>
        <w:rPr>
          <w:sz w:val="24"/>
        </w:rPr>
        <w:tab/>
      </w:r>
      <w:r>
        <w:rPr>
          <w:sz w:val="24"/>
        </w:rPr>
        <w:tab/>
        <w:t>органа</w:t>
      </w:r>
      <w:r>
        <w:rPr>
          <w:sz w:val="24"/>
        </w:rPr>
        <w:tab/>
      </w:r>
      <w:r>
        <w:rPr>
          <w:sz w:val="24"/>
        </w:rPr>
        <w:tab/>
        <w:t>местного самоуправления,</w:t>
      </w:r>
      <w:r>
        <w:rPr>
          <w:sz w:val="24"/>
        </w:rPr>
        <w:tab/>
        <w:t>предоставляющего</w:t>
      </w:r>
      <w:r>
        <w:rPr>
          <w:sz w:val="24"/>
        </w:rPr>
        <w:tab/>
        <w:t>услугу,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полностью)</w:t>
      </w:r>
    </w:p>
    <w:p w:rsidR="00455000" w:rsidRDefault="00455000" w:rsidP="00455000">
      <w:pPr>
        <w:tabs>
          <w:tab w:val="left" w:pos="8593"/>
          <w:tab w:val="left" w:pos="9380"/>
        </w:tabs>
        <w:ind w:left="538"/>
        <w:rPr>
          <w:sz w:val="24"/>
        </w:rPr>
      </w:pPr>
      <w:proofErr w:type="gramStart"/>
      <w:r>
        <w:rPr>
          <w:sz w:val="24"/>
        </w:rPr>
        <w:t>обратился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(Ф.И.О.</w:t>
      </w:r>
      <w:proofErr w:type="gramEnd"/>
    </w:p>
    <w:p w:rsidR="00455000" w:rsidRDefault="00455000" w:rsidP="00455000">
      <w:pPr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tabs>
          <w:tab w:val="left" w:pos="2395"/>
          <w:tab w:val="left" w:pos="4545"/>
        </w:tabs>
        <w:ind w:left="538"/>
        <w:rPr>
          <w:sz w:val="24"/>
        </w:rPr>
      </w:pPr>
      <w:r>
        <w:rPr>
          <w:sz w:val="24"/>
        </w:rPr>
        <w:lastRenderedPageBreak/>
        <w:t xml:space="preserve">заявителя)  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 xml:space="preserve">»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742"/>
        </w:tabs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>19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2001"/>
          <w:tab w:val="left" w:pos="3648"/>
          <w:tab w:val="left" w:pos="4243"/>
        </w:tabs>
        <w:ind w:left="1413" w:right="490" w:hanging="1329"/>
        <w:jc w:val="right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года  рождения,  проживающий   по   адресу: с</w:t>
      </w:r>
      <w:r>
        <w:rPr>
          <w:sz w:val="24"/>
        </w:rPr>
        <w:tab/>
        <w:t>заявлением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>адрес</w:t>
      </w:r>
      <w:proofErr w:type="gramEnd"/>
    </w:p>
    <w:p w:rsidR="00455000" w:rsidRDefault="008F6B13" w:rsidP="00455000">
      <w:pPr>
        <w:ind w:right="491"/>
        <w:jc w:val="right"/>
        <w:rPr>
          <w:sz w:val="24"/>
        </w:rPr>
      </w:pPr>
      <w:r w:rsidRPr="008F6B13">
        <w:pict>
          <v:line id="_x0000_s1246" style="position:absolute;left:0;text-align:left;z-index:251634176;mso-position-horizontal-relative:page" from="70.95pt,-.25pt" to="358.95pt,-.25pt" strokeweight=".48pt">
            <w10:wrap anchorx="page"/>
          </v:line>
        </w:pict>
      </w:r>
      <w:proofErr w:type="gramStart"/>
      <w:r w:rsidR="00455000">
        <w:rPr>
          <w:sz w:val="24"/>
        </w:rPr>
        <w:t>(указать</w:t>
      </w:r>
      <w:proofErr w:type="gramEnd"/>
    </w:p>
    <w:p w:rsidR="00455000" w:rsidRDefault="00455000" w:rsidP="00455000">
      <w:pPr>
        <w:jc w:val="right"/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num="3" w:space="720" w:equalWidth="0">
            <w:col w:w="4546" w:space="40"/>
            <w:col w:w="743" w:space="39"/>
            <w:col w:w="5302"/>
          </w:cols>
        </w:sectPr>
      </w:pPr>
    </w:p>
    <w:p w:rsidR="00455000" w:rsidRDefault="008F6B13" w:rsidP="00455000">
      <w:pPr>
        <w:pStyle w:val="a3"/>
        <w:spacing w:line="20" w:lineRule="exact"/>
        <w:ind w:left="533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35" style="width:384pt;height:.5pt;mso-position-horizontal-relative:char;mso-position-vertical-relative:line" coordsize="7680,10">
            <v:line id="_x0000_s1236" style="position:absolute" from="0,5" to="7680,5" strokeweight=".48pt"/>
            <w10:wrap type="none"/>
            <w10:anchorlock/>
          </v:group>
        </w:pict>
      </w:r>
    </w:p>
    <w:p w:rsidR="00455000" w:rsidRDefault="00455000" w:rsidP="00455000">
      <w:pPr>
        <w:ind w:left="538" w:right="789"/>
        <w:rPr>
          <w:sz w:val="24"/>
        </w:rPr>
      </w:pPr>
      <w:r>
        <w:rPr>
          <w:sz w:val="24"/>
        </w:rPr>
        <w:t>наименование органа, в адрес которого направляется запрос о выдаче разрешений на снос или пересадку зеленых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насаждений)</w:t>
      </w:r>
    </w:p>
    <w:p w:rsidR="00455000" w:rsidRDefault="00455000" w:rsidP="00455000">
      <w:pPr>
        <w:ind w:left="538"/>
        <w:rPr>
          <w:sz w:val="24"/>
        </w:rPr>
      </w:pPr>
      <w:r>
        <w:rPr>
          <w:sz w:val="24"/>
        </w:rPr>
        <w:t>На основании с части 3 статьи 7.1 Федерального закона от 27.07.2010 г. № 210-ФЗ «Об организации предоставления государственных и муниципальных услуг»,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378" style="position:absolute;margin-left:70.95pt;margin-top:13.55pt;width:480.1pt;height:.1pt;z-index:-251643392;mso-wrap-distance-left:0;mso-wrap-distance-right:0;mso-position-horizontal-relative:page" coordorigin="1419,271" coordsize="9602,0" path="m1419,271r9601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4258"/>
        </w:tabs>
        <w:spacing w:line="247" w:lineRule="exact"/>
        <w:ind w:left="5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(наименование и реквизиты 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акта)</w:t>
      </w:r>
    </w:p>
    <w:p w:rsidR="00455000" w:rsidRDefault="00455000" w:rsidP="00455000">
      <w:pPr>
        <w:tabs>
          <w:tab w:val="left" w:pos="1726"/>
          <w:tab w:val="left" w:pos="2527"/>
          <w:tab w:val="left" w:pos="4333"/>
          <w:tab w:val="left" w:pos="6089"/>
          <w:tab w:val="left" w:pos="8084"/>
          <w:tab w:val="left" w:pos="9084"/>
          <w:tab w:val="left" w:pos="9794"/>
        </w:tabs>
        <w:ind w:left="538" w:right="494"/>
        <w:rPr>
          <w:sz w:val="24"/>
        </w:rPr>
      </w:pPr>
      <w:r>
        <w:rPr>
          <w:sz w:val="24"/>
        </w:rPr>
        <w:t>просим</w:t>
      </w:r>
      <w:r>
        <w:rPr>
          <w:sz w:val="24"/>
        </w:rPr>
        <w:tab/>
        <w:t>Вас</w:t>
      </w:r>
      <w:r>
        <w:rPr>
          <w:sz w:val="24"/>
        </w:rPr>
        <w:tab/>
        <w:t>предоставить</w:t>
      </w:r>
      <w:r>
        <w:rPr>
          <w:sz w:val="24"/>
        </w:rPr>
        <w:tab/>
        <w:t>(указывается</w:t>
      </w:r>
      <w:r>
        <w:rPr>
          <w:sz w:val="24"/>
        </w:rPr>
        <w:tab/>
        <w:t>запрашиваемая</w:t>
      </w:r>
      <w:r>
        <w:rPr>
          <w:sz w:val="24"/>
        </w:rPr>
        <w:tab/>
        <w:t>информация</w:t>
      </w:r>
      <w:r>
        <w:rPr>
          <w:sz w:val="24"/>
        </w:rPr>
        <w:tab/>
      </w:r>
      <w:r>
        <w:rPr>
          <w:spacing w:val="-7"/>
          <w:sz w:val="24"/>
        </w:rPr>
        <w:t xml:space="preserve">или </w:t>
      </w:r>
      <w:r>
        <w:rPr>
          <w:sz w:val="24"/>
        </w:rPr>
        <w:t>документ)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379" style="position:absolute;margin-left:70.95pt;margin-top:13.55pt;width:426.05pt;height:.1pt;z-index:-251642368;mso-wrap-distance-left:0;mso-wrap-distance-right:0;mso-position-horizontal-relative:page" coordorigin="1419,271" coordsize="8521,0" path="m1419,271r852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tabs>
          <w:tab w:val="left" w:pos="6898"/>
        </w:tabs>
        <w:spacing w:line="247" w:lineRule="exact"/>
        <w:ind w:left="538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 течение пяти рабочих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дней </w:t>
      </w:r>
      <w:proofErr w:type="gramStart"/>
      <w:r>
        <w:rPr>
          <w:sz w:val="24"/>
        </w:rPr>
        <w:t>с</w:t>
      </w:r>
      <w:proofErr w:type="gramEnd"/>
    </w:p>
    <w:p w:rsidR="00455000" w:rsidRDefault="00455000" w:rsidP="00455000">
      <w:pPr>
        <w:tabs>
          <w:tab w:val="left" w:pos="2525"/>
          <w:tab w:val="left" w:pos="3822"/>
          <w:tab w:val="left" w:pos="6063"/>
          <w:tab w:val="left" w:pos="7910"/>
          <w:tab w:val="left" w:pos="9081"/>
          <w:tab w:val="left" w:pos="9142"/>
        </w:tabs>
        <w:ind w:left="538" w:right="481"/>
        <w:jc w:val="both"/>
        <w:rPr>
          <w:sz w:val="24"/>
        </w:rPr>
      </w:pPr>
      <w:r>
        <w:rPr>
          <w:sz w:val="24"/>
        </w:rPr>
        <w:t>момента поступления данного запроса и направить указанную информацию (документ) на бумажном</w:t>
      </w:r>
      <w:r>
        <w:rPr>
          <w:sz w:val="24"/>
        </w:rPr>
        <w:tab/>
        <w:t>или</w:t>
      </w:r>
      <w:r>
        <w:rPr>
          <w:sz w:val="24"/>
        </w:rPr>
        <w:tab/>
        <w:t>электронном</w:t>
      </w:r>
      <w:r>
        <w:rPr>
          <w:sz w:val="24"/>
        </w:rPr>
        <w:tab/>
        <w:t>носителе</w:t>
      </w:r>
      <w:r>
        <w:rPr>
          <w:sz w:val="24"/>
        </w:rPr>
        <w:tab/>
        <w:t>по</w:t>
      </w:r>
      <w:r>
        <w:rPr>
          <w:sz w:val="24"/>
        </w:rPr>
        <w:tab/>
        <w:t>почтовому 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55000" w:rsidRDefault="00455000" w:rsidP="00455000">
      <w:pPr>
        <w:tabs>
          <w:tab w:val="left" w:pos="6902"/>
        </w:tabs>
        <w:ind w:left="538" w:right="491"/>
        <w:jc w:val="both"/>
        <w:rPr>
          <w:sz w:val="24"/>
        </w:rPr>
      </w:pPr>
      <w:r>
        <w:rPr>
          <w:sz w:val="24"/>
        </w:rPr>
        <w:t xml:space="preserve">или    по 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57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для последующей передачи в орган, предоставляющий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455000" w:rsidRDefault="00455000" w:rsidP="00455000">
      <w:pPr>
        <w:tabs>
          <w:tab w:val="left" w:pos="2873"/>
        </w:tabs>
        <w:ind w:left="538" w:right="487"/>
        <w:jc w:val="both"/>
        <w:rPr>
          <w:sz w:val="24"/>
        </w:rPr>
      </w:pPr>
      <w:r>
        <w:rPr>
          <w:sz w:val="24"/>
        </w:rPr>
        <w:t>Для   предоставления   указанных    сведений    сообщаем   Вам   следующую   информацию  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заявителя):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380" style="position:absolute;margin-left:70.95pt;margin-top:13.55pt;width:480pt;height:.1pt;z-index:-251641344;mso-wrap-distance-left:0;mso-wrap-distance-right:0;mso-position-horizontal-relative:page" coordorigin="1419,271" coordsize="9600,0" path="m1419,271r9600,e" filled="f" strokeweight=".48pt">
            <v:path arrowok="t"/>
            <w10:wrap type="topAndBottom" anchorx="page"/>
          </v:shape>
        </w:pict>
      </w:r>
      <w:r w:rsidRPr="008F6B13">
        <w:pict>
          <v:shape id="_x0000_s1381" style="position:absolute;margin-left:70.95pt;margin-top:27.4pt;width:480pt;height:.1pt;z-index:-251640320;mso-wrap-distance-left:0;mso-wrap-distance-right:0;mso-position-horizontal-relative:page" coordorigin="1419,548" coordsize="9600,0" path="m1419,548r9600,e" filled="f" strokeweight=".48pt">
            <v:path arrowok="t"/>
            <w10:wrap type="topAndBottom" anchorx="page"/>
          </v:shape>
        </w:pict>
      </w:r>
      <w:r w:rsidRPr="008F6B13">
        <w:pict>
          <v:shape id="_x0000_s1382" style="position:absolute;margin-left:70.95pt;margin-top:41.2pt;width:426.05pt;height:.1pt;z-index:-251639296;mso-wrap-distance-left:0;mso-wrap-distance-right:0;mso-position-horizontal-relative:page" coordorigin="1419,824" coordsize="8521,0" path="m1419,824r8521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pStyle w:val="a3"/>
        <w:spacing w:before="3"/>
        <w:ind w:left="0" w:firstLine="0"/>
        <w:jc w:val="left"/>
        <w:rPr>
          <w:sz w:val="17"/>
        </w:rPr>
      </w:pPr>
    </w:p>
    <w:p w:rsidR="00455000" w:rsidRDefault="00455000" w:rsidP="00455000">
      <w:pPr>
        <w:pStyle w:val="a3"/>
        <w:spacing w:before="2"/>
        <w:ind w:left="0" w:firstLine="0"/>
        <w:jc w:val="left"/>
        <w:rPr>
          <w:sz w:val="17"/>
        </w:rPr>
      </w:pPr>
    </w:p>
    <w:p w:rsidR="00455000" w:rsidRDefault="00455000" w:rsidP="00455000">
      <w:pPr>
        <w:spacing w:line="247" w:lineRule="exact"/>
        <w:ind w:left="538"/>
        <w:rPr>
          <w:sz w:val="24"/>
        </w:rPr>
      </w:pPr>
      <w:r>
        <w:rPr>
          <w:sz w:val="24"/>
        </w:rPr>
        <w:t>С уважением,</w:t>
      </w:r>
    </w:p>
    <w:p w:rsidR="00455000" w:rsidRDefault="00455000" w:rsidP="00455000">
      <w:pPr>
        <w:ind w:left="538"/>
        <w:rPr>
          <w:sz w:val="24"/>
        </w:rPr>
      </w:pPr>
      <w:r>
        <w:rPr>
          <w:sz w:val="24"/>
        </w:rPr>
        <w:t>&lt;должность руководителя органа местного самоуправления&gt;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383" style="position:absolute;margin-left:70.95pt;margin-top:13.55pt;width:162pt;height:.1pt;z-index:-251638272;mso-wrap-distance-left:0;mso-wrap-distance-right:0;mso-position-horizontal-relative:page" coordorigin="1419,271" coordsize="3240,0" path="m1419,271r324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538"/>
        <w:rPr>
          <w:sz w:val="24"/>
        </w:rPr>
      </w:pPr>
      <w:r>
        <w:rPr>
          <w:sz w:val="24"/>
        </w:rPr>
        <w:t>(Ф.И.О.)</w:t>
      </w:r>
    </w:p>
    <w:p w:rsidR="00455000" w:rsidRDefault="00455000" w:rsidP="00455000">
      <w:pPr>
        <w:pStyle w:val="a3"/>
        <w:ind w:left="0" w:firstLine="0"/>
        <w:jc w:val="left"/>
        <w:rPr>
          <w:sz w:val="24"/>
        </w:rPr>
      </w:pPr>
    </w:p>
    <w:p w:rsidR="00455000" w:rsidRDefault="00455000" w:rsidP="00455000">
      <w:pPr>
        <w:ind w:left="538"/>
        <w:rPr>
          <w:sz w:val="24"/>
        </w:rPr>
      </w:pPr>
      <w:r>
        <w:rPr>
          <w:sz w:val="24"/>
        </w:rPr>
        <w:t>Исполнитель:</w:t>
      </w:r>
    </w:p>
    <w:p w:rsidR="00455000" w:rsidRDefault="008F6B13" w:rsidP="00455000">
      <w:pPr>
        <w:pStyle w:val="a3"/>
        <w:spacing w:before="8"/>
        <w:ind w:left="0" w:firstLine="0"/>
        <w:jc w:val="left"/>
        <w:rPr>
          <w:sz w:val="19"/>
        </w:rPr>
      </w:pPr>
      <w:r w:rsidRPr="008F6B13">
        <w:pict>
          <v:shape id="_x0000_s1384" style="position:absolute;margin-left:70.95pt;margin-top:13.55pt;width:162pt;height:.1pt;z-index:-251637248;mso-wrap-distance-left:0;mso-wrap-distance-right:0;mso-position-horizontal-relative:page" coordorigin="1419,271" coordsize="3240,0" path="m1419,271r3240,e" filled="f" strokeweight=".48pt">
            <v:path arrowok="t"/>
            <w10:wrap type="topAndBottom" anchorx="page"/>
          </v:shape>
        </w:pict>
      </w:r>
    </w:p>
    <w:p w:rsidR="00455000" w:rsidRDefault="00455000" w:rsidP="00455000">
      <w:pPr>
        <w:spacing w:line="247" w:lineRule="exact"/>
        <w:ind w:left="538"/>
        <w:rPr>
          <w:sz w:val="24"/>
        </w:rPr>
      </w:pPr>
      <w:r>
        <w:rPr>
          <w:sz w:val="24"/>
        </w:rPr>
        <w:t>(Ф.И.О.)</w:t>
      </w:r>
    </w:p>
    <w:p w:rsidR="00455000" w:rsidRDefault="00455000" w:rsidP="00455000">
      <w:pPr>
        <w:tabs>
          <w:tab w:val="left" w:pos="1950"/>
          <w:tab w:val="left" w:pos="4426"/>
        </w:tabs>
        <w:spacing w:line="275" w:lineRule="exact"/>
        <w:ind w:left="538"/>
        <w:rPr>
          <w:sz w:val="24"/>
        </w:rPr>
      </w:pPr>
      <w:r>
        <w:rPr>
          <w:sz w:val="24"/>
        </w:rPr>
        <w:t>Тел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455000" w:rsidRDefault="00455000" w:rsidP="00455000">
      <w:pPr>
        <w:tabs>
          <w:tab w:val="left" w:pos="4460"/>
        </w:tabs>
        <w:spacing w:line="275" w:lineRule="exact"/>
        <w:ind w:left="538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000" w:rsidRDefault="00455000" w:rsidP="00455000">
      <w:pPr>
        <w:spacing w:line="275" w:lineRule="exact"/>
        <w:rPr>
          <w:sz w:val="24"/>
        </w:rPr>
        <w:sectPr w:rsidR="00455000">
          <w:type w:val="continuous"/>
          <w:pgSz w:w="11910" w:h="16840"/>
          <w:pgMar w:top="1120" w:right="360" w:bottom="280" w:left="880" w:header="720" w:footer="720" w:gutter="0"/>
          <w:cols w:space="720"/>
        </w:sectPr>
      </w:pPr>
    </w:p>
    <w:p w:rsidR="00455000" w:rsidRDefault="00455000" w:rsidP="00455000">
      <w:pPr>
        <w:spacing w:before="66"/>
        <w:ind w:right="4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 w:rsidR="00F04ECC">
        <w:rPr>
          <w:sz w:val="24"/>
        </w:rPr>
        <w:t>9</w:t>
      </w:r>
    </w:p>
    <w:p w:rsidR="00455000" w:rsidRDefault="00455000" w:rsidP="00455000">
      <w:pPr>
        <w:ind w:left="6708"/>
        <w:rPr>
          <w:sz w:val="24"/>
        </w:rPr>
      </w:pPr>
      <w:r>
        <w:rPr>
          <w:sz w:val="24"/>
        </w:rPr>
        <w:t>к административному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</w:p>
    <w:p w:rsidR="00455000" w:rsidRDefault="00455000" w:rsidP="00455000">
      <w:pPr>
        <w:pStyle w:val="a3"/>
        <w:spacing w:before="5"/>
        <w:ind w:left="0" w:firstLine="0"/>
        <w:jc w:val="left"/>
        <w:rPr>
          <w:sz w:val="24"/>
        </w:rPr>
      </w:pPr>
    </w:p>
    <w:p w:rsidR="00336053" w:rsidRDefault="00336053" w:rsidP="00336053">
      <w:pPr>
        <w:spacing w:after="160"/>
        <w:contextualSpacing/>
        <w:jc w:val="right"/>
        <w:rPr>
          <w:sz w:val="24"/>
          <w:szCs w:val="24"/>
        </w:rPr>
      </w:pPr>
      <w:bookmarkStart w:id="13" w:name="_Toc88758303"/>
      <w:bookmarkStart w:id="14" w:name="_Toc53139387"/>
      <w:bookmarkStart w:id="15" w:name="_Toc53576932"/>
    </w:p>
    <w:p w:rsidR="00336053" w:rsidRDefault="00336053" w:rsidP="00336053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</w:t>
      </w:r>
    </w:p>
    <w:p w:rsidR="00336053" w:rsidRDefault="00336053" w:rsidP="00336053">
      <w:pPr>
        <w:pStyle w:val="2"/>
        <w:spacing w:before="0"/>
        <w:jc w:val="center"/>
        <w:rPr>
          <w:bCs w:val="0"/>
          <w:sz w:val="24"/>
          <w:szCs w:val="24"/>
        </w:rPr>
      </w:pPr>
    </w:p>
    <w:p w:rsidR="00336053" w:rsidRPr="00336053" w:rsidRDefault="00336053" w:rsidP="00336053">
      <w:pPr>
        <w:pStyle w:val="2"/>
        <w:spacing w:before="0"/>
        <w:jc w:val="center"/>
        <w:rPr>
          <w:bCs w:val="0"/>
          <w:color w:val="000000"/>
          <w:sz w:val="24"/>
          <w:szCs w:val="24"/>
        </w:rPr>
      </w:pPr>
      <w:bookmarkStart w:id="16" w:name="_Toc104681583"/>
      <w:r w:rsidRPr="00336053">
        <w:rPr>
          <w:bCs w:val="0"/>
          <w:color w:val="000000"/>
          <w:sz w:val="24"/>
          <w:szCs w:val="24"/>
        </w:rPr>
        <w:t xml:space="preserve">Форма решения </w:t>
      </w:r>
      <w:bookmarkStart w:id="17" w:name="_Hlk88216683"/>
      <w:r w:rsidRPr="00336053">
        <w:rPr>
          <w:bCs w:val="0"/>
          <w:color w:val="000000"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13"/>
      <w:bookmarkEnd w:id="16"/>
      <w:r w:rsidRPr="00336053">
        <w:rPr>
          <w:bCs w:val="0"/>
          <w:color w:val="000000"/>
          <w:sz w:val="24"/>
          <w:szCs w:val="24"/>
        </w:rPr>
        <w:t xml:space="preserve"> </w:t>
      </w:r>
      <w:bookmarkEnd w:id="14"/>
      <w:bookmarkEnd w:id="15"/>
      <w:bookmarkEnd w:id="17"/>
    </w:p>
    <w:tbl>
      <w:tblPr>
        <w:tblW w:w="0" w:type="auto"/>
        <w:tblLayout w:type="fixed"/>
        <w:tblLook w:val="0000"/>
      </w:tblPr>
      <w:tblGrid>
        <w:gridCol w:w="5954"/>
        <w:gridCol w:w="3260"/>
      </w:tblGrid>
      <w:tr w:rsidR="00336053" w:rsidTr="00AC67EF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ИП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336053" w:rsidTr="00AC67EF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336053" w:rsidRDefault="00336053" w:rsidP="00AC67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  <w:proofErr w:type="gramEnd"/>
          </w:p>
          <w:p w:rsidR="00336053" w:rsidRDefault="00336053" w:rsidP="00AC67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336053" w:rsidRDefault="00336053" w:rsidP="00AC67EF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336053" w:rsidRDefault="00336053" w:rsidP="00336053">
      <w:pPr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  <w:t xml:space="preserve"> </w:t>
      </w:r>
      <w:r>
        <w:rPr>
          <w:bCs/>
          <w:i/>
          <w:iCs/>
          <w:sz w:val="24"/>
          <w:szCs w:val="24"/>
        </w:rPr>
        <w:t>_________________</w:t>
      </w:r>
    </w:p>
    <w:p w:rsidR="00336053" w:rsidRDefault="00336053" w:rsidP="00336053">
      <w:pPr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336053" w:rsidRDefault="00336053" w:rsidP="00336053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336053" w:rsidRDefault="00336053" w:rsidP="00336053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336053" w:rsidRDefault="00336053" w:rsidP="00336053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336053" w:rsidRDefault="00336053" w:rsidP="0033605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</w:p>
    <w:p w:rsidR="00336053" w:rsidRDefault="00336053" w:rsidP="00336053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336053" w:rsidRDefault="00336053" w:rsidP="00336053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336053" w:rsidRDefault="00336053" w:rsidP="00336053">
      <w:pPr>
        <w:pStyle w:val="ad"/>
        <w:ind w:firstLine="709"/>
        <w:rPr>
          <w:bCs/>
        </w:rPr>
      </w:pPr>
      <w:r>
        <w:rPr>
          <w:rFonts w:eastAsia="Calibri"/>
          <w:bCs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bCs/>
          <w:i/>
          <w:iCs/>
        </w:rPr>
        <w:t>_________</w:t>
      </w:r>
      <w:r>
        <w:rPr>
          <w:bCs/>
        </w:rPr>
        <w:t xml:space="preserve"> от </w:t>
      </w:r>
      <w:r>
        <w:rPr>
          <w:bCs/>
          <w:i/>
          <w:iCs/>
        </w:rPr>
        <w:t>___________</w:t>
      </w:r>
      <w:r>
        <w:rPr>
          <w:bCs/>
        </w:rPr>
        <w:t xml:space="preserve"> </w:t>
      </w:r>
      <w:r>
        <w:rPr>
          <w:rFonts w:eastAsia="Calibri"/>
          <w:bCs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336053" w:rsidRDefault="00336053" w:rsidP="00336053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336053" w:rsidRDefault="00336053" w:rsidP="00336053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336053" w:rsidRDefault="00336053" w:rsidP="00336053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p w:rsidR="00336053" w:rsidRDefault="00336053" w:rsidP="00336053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98"/>
        <w:gridCol w:w="5108"/>
      </w:tblGrid>
      <w:tr w:rsidR="00336053" w:rsidTr="00AC67EF">
        <w:tc>
          <w:tcPr>
            <w:tcW w:w="5098" w:type="dxa"/>
            <w:tcBorders>
              <w:right w:val="single" w:sz="4" w:space="0" w:color="auto"/>
            </w:tcBorders>
          </w:tcPr>
          <w:p w:rsidR="00336053" w:rsidRDefault="00336053" w:rsidP="00AC67EF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53" w:rsidRDefault="00336053" w:rsidP="00AC67EF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36053" w:rsidRDefault="00336053" w:rsidP="00336053">
      <w:pPr>
        <w:spacing w:after="160" w:line="259" w:lineRule="auto"/>
        <w:rPr>
          <w:color w:val="000000"/>
          <w:sz w:val="24"/>
          <w:szCs w:val="24"/>
        </w:rPr>
      </w:pPr>
    </w:p>
    <w:p w:rsidR="00336053" w:rsidRDefault="00336053" w:rsidP="00455000">
      <w:pPr>
        <w:pStyle w:val="1"/>
        <w:spacing w:line="322" w:lineRule="exact"/>
        <w:ind w:left="0"/>
        <w:jc w:val="center"/>
        <w:rPr>
          <w:rFonts w:ascii="Courier New" w:hAnsi="Courier New"/>
          <w:sz w:val="20"/>
        </w:rPr>
      </w:pPr>
    </w:p>
    <w:sectPr w:rsidR="00336053" w:rsidSect="00455000">
      <w:pgSz w:w="11910" w:h="16840"/>
      <w:pgMar w:top="567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25" w:rsidRDefault="00421925" w:rsidP="00965EE1">
      <w:r>
        <w:separator/>
      </w:r>
    </w:p>
  </w:endnote>
  <w:endnote w:type="continuationSeparator" w:id="0">
    <w:p w:rsidR="00421925" w:rsidRDefault="00421925" w:rsidP="0096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25" w:rsidRDefault="00421925" w:rsidP="00965EE1">
      <w:r>
        <w:separator/>
      </w:r>
    </w:p>
  </w:footnote>
  <w:footnote w:type="continuationSeparator" w:id="0">
    <w:p w:rsidR="00421925" w:rsidRDefault="00421925" w:rsidP="0096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402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11775CC"/>
    <w:multiLevelType w:val="hybridMultilevel"/>
    <w:tmpl w:val="BE6EF3C6"/>
    <w:lvl w:ilvl="0" w:tplc="B07277B0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2DAA3BBE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40160A50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E564CE9A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7AEC4E8E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1ED66BAE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7E727508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4BE26AD0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0ED07C36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2">
    <w:nsid w:val="04613826"/>
    <w:multiLevelType w:val="multilevel"/>
    <w:tmpl w:val="04613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">
    <w:nsid w:val="0CF0798A"/>
    <w:multiLevelType w:val="multilevel"/>
    <w:tmpl w:val="0CF07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4">
    <w:nsid w:val="0D564F02"/>
    <w:multiLevelType w:val="multilevel"/>
    <w:tmpl w:val="41968BD0"/>
    <w:lvl w:ilvl="0">
      <w:start w:val="51"/>
      <w:numFmt w:val="decimal"/>
      <w:lvlText w:val="%1."/>
      <w:lvlJc w:val="left"/>
      <w:pPr>
        <w:ind w:left="2376" w:hanging="5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8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6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631"/>
      </w:pPr>
      <w:rPr>
        <w:rFonts w:hint="default"/>
        <w:lang w:val="ru-RU" w:eastAsia="en-US" w:bidi="ar-SA"/>
      </w:rPr>
    </w:lvl>
  </w:abstractNum>
  <w:abstractNum w:abstractNumId="5">
    <w:nsid w:val="17461064"/>
    <w:multiLevelType w:val="hybridMultilevel"/>
    <w:tmpl w:val="E5267A2A"/>
    <w:lvl w:ilvl="0" w:tplc="0130F7AA">
      <w:numFmt w:val="bullet"/>
      <w:lvlText w:val=""/>
      <w:lvlJc w:val="left"/>
      <w:pPr>
        <w:ind w:left="538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9AE2C2">
      <w:numFmt w:val="bullet"/>
      <w:lvlText w:val="•"/>
      <w:lvlJc w:val="left"/>
      <w:pPr>
        <w:ind w:left="1552" w:hanging="274"/>
      </w:pPr>
      <w:rPr>
        <w:rFonts w:hint="default"/>
        <w:lang w:val="ru-RU" w:eastAsia="en-US" w:bidi="ar-SA"/>
      </w:rPr>
    </w:lvl>
    <w:lvl w:ilvl="2" w:tplc="BCB2905E">
      <w:numFmt w:val="bullet"/>
      <w:lvlText w:val="•"/>
      <w:lvlJc w:val="left"/>
      <w:pPr>
        <w:ind w:left="2565" w:hanging="274"/>
      </w:pPr>
      <w:rPr>
        <w:rFonts w:hint="default"/>
        <w:lang w:val="ru-RU" w:eastAsia="en-US" w:bidi="ar-SA"/>
      </w:rPr>
    </w:lvl>
    <w:lvl w:ilvl="3" w:tplc="0A6E8F80">
      <w:numFmt w:val="bullet"/>
      <w:lvlText w:val="•"/>
      <w:lvlJc w:val="left"/>
      <w:pPr>
        <w:ind w:left="3577" w:hanging="274"/>
      </w:pPr>
      <w:rPr>
        <w:rFonts w:hint="default"/>
        <w:lang w:val="ru-RU" w:eastAsia="en-US" w:bidi="ar-SA"/>
      </w:rPr>
    </w:lvl>
    <w:lvl w:ilvl="4" w:tplc="8C703EAA">
      <w:numFmt w:val="bullet"/>
      <w:lvlText w:val="•"/>
      <w:lvlJc w:val="left"/>
      <w:pPr>
        <w:ind w:left="4590" w:hanging="274"/>
      </w:pPr>
      <w:rPr>
        <w:rFonts w:hint="default"/>
        <w:lang w:val="ru-RU" w:eastAsia="en-US" w:bidi="ar-SA"/>
      </w:rPr>
    </w:lvl>
    <w:lvl w:ilvl="5" w:tplc="4F8ADD1E">
      <w:numFmt w:val="bullet"/>
      <w:lvlText w:val="•"/>
      <w:lvlJc w:val="left"/>
      <w:pPr>
        <w:ind w:left="5603" w:hanging="274"/>
      </w:pPr>
      <w:rPr>
        <w:rFonts w:hint="default"/>
        <w:lang w:val="ru-RU" w:eastAsia="en-US" w:bidi="ar-SA"/>
      </w:rPr>
    </w:lvl>
    <w:lvl w:ilvl="6" w:tplc="6332FC72">
      <w:numFmt w:val="bullet"/>
      <w:lvlText w:val="•"/>
      <w:lvlJc w:val="left"/>
      <w:pPr>
        <w:ind w:left="6615" w:hanging="274"/>
      </w:pPr>
      <w:rPr>
        <w:rFonts w:hint="default"/>
        <w:lang w:val="ru-RU" w:eastAsia="en-US" w:bidi="ar-SA"/>
      </w:rPr>
    </w:lvl>
    <w:lvl w:ilvl="7" w:tplc="3EA49A86">
      <w:numFmt w:val="bullet"/>
      <w:lvlText w:val="•"/>
      <w:lvlJc w:val="left"/>
      <w:pPr>
        <w:ind w:left="7628" w:hanging="274"/>
      </w:pPr>
      <w:rPr>
        <w:rFonts w:hint="default"/>
        <w:lang w:val="ru-RU" w:eastAsia="en-US" w:bidi="ar-SA"/>
      </w:rPr>
    </w:lvl>
    <w:lvl w:ilvl="8" w:tplc="830CF91E">
      <w:numFmt w:val="bullet"/>
      <w:lvlText w:val="•"/>
      <w:lvlJc w:val="left"/>
      <w:pPr>
        <w:ind w:left="8641" w:hanging="274"/>
      </w:pPr>
      <w:rPr>
        <w:rFonts w:hint="default"/>
        <w:lang w:val="ru-RU" w:eastAsia="en-US" w:bidi="ar-SA"/>
      </w:rPr>
    </w:lvl>
  </w:abstractNum>
  <w:abstractNum w:abstractNumId="6">
    <w:nsid w:val="177D575B"/>
    <w:multiLevelType w:val="multilevel"/>
    <w:tmpl w:val="177D575B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3924419"/>
    <w:multiLevelType w:val="hybridMultilevel"/>
    <w:tmpl w:val="82EC3CAE"/>
    <w:lvl w:ilvl="0" w:tplc="51FC9C74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A9B87C9A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872AB77A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3796D76A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8A78C118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61AA5462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8FBA4962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99B8B516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A20A00E8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8">
    <w:nsid w:val="26096A8C"/>
    <w:multiLevelType w:val="hybridMultilevel"/>
    <w:tmpl w:val="A9A0E788"/>
    <w:lvl w:ilvl="0" w:tplc="13C24196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40F6A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CDA0F898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8B9C6782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4AAC01AC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60D2DB7E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055E3E9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CE0C301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54F4A9FE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9">
    <w:nsid w:val="29863B5B"/>
    <w:multiLevelType w:val="hybridMultilevel"/>
    <w:tmpl w:val="80049BF2"/>
    <w:lvl w:ilvl="0" w:tplc="3E50F7D4">
      <w:start w:val="1"/>
      <w:numFmt w:val="decimal"/>
      <w:lvlText w:val="%1)"/>
      <w:lvlJc w:val="left"/>
      <w:pPr>
        <w:ind w:left="538" w:hanging="7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C47510">
      <w:numFmt w:val="bullet"/>
      <w:lvlText w:val="•"/>
      <w:lvlJc w:val="left"/>
      <w:pPr>
        <w:ind w:left="1552" w:hanging="758"/>
      </w:pPr>
      <w:rPr>
        <w:rFonts w:hint="default"/>
        <w:lang w:val="ru-RU" w:eastAsia="en-US" w:bidi="ar-SA"/>
      </w:rPr>
    </w:lvl>
    <w:lvl w:ilvl="2" w:tplc="77743528">
      <w:numFmt w:val="bullet"/>
      <w:lvlText w:val="•"/>
      <w:lvlJc w:val="left"/>
      <w:pPr>
        <w:ind w:left="2565" w:hanging="758"/>
      </w:pPr>
      <w:rPr>
        <w:rFonts w:hint="default"/>
        <w:lang w:val="ru-RU" w:eastAsia="en-US" w:bidi="ar-SA"/>
      </w:rPr>
    </w:lvl>
    <w:lvl w:ilvl="3" w:tplc="9A1C8B98">
      <w:numFmt w:val="bullet"/>
      <w:lvlText w:val="•"/>
      <w:lvlJc w:val="left"/>
      <w:pPr>
        <w:ind w:left="3577" w:hanging="758"/>
      </w:pPr>
      <w:rPr>
        <w:rFonts w:hint="default"/>
        <w:lang w:val="ru-RU" w:eastAsia="en-US" w:bidi="ar-SA"/>
      </w:rPr>
    </w:lvl>
    <w:lvl w:ilvl="4" w:tplc="D8D8986C">
      <w:numFmt w:val="bullet"/>
      <w:lvlText w:val="•"/>
      <w:lvlJc w:val="left"/>
      <w:pPr>
        <w:ind w:left="4590" w:hanging="758"/>
      </w:pPr>
      <w:rPr>
        <w:rFonts w:hint="default"/>
        <w:lang w:val="ru-RU" w:eastAsia="en-US" w:bidi="ar-SA"/>
      </w:rPr>
    </w:lvl>
    <w:lvl w:ilvl="5" w:tplc="CD9A4828">
      <w:numFmt w:val="bullet"/>
      <w:lvlText w:val="•"/>
      <w:lvlJc w:val="left"/>
      <w:pPr>
        <w:ind w:left="5603" w:hanging="758"/>
      </w:pPr>
      <w:rPr>
        <w:rFonts w:hint="default"/>
        <w:lang w:val="ru-RU" w:eastAsia="en-US" w:bidi="ar-SA"/>
      </w:rPr>
    </w:lvl>
    <w:lvl w:ilvl="6" w:tplc="B656A77A">
      <w:numFmt w:val="bullet"/>
      <w:lvlText w:val="•"/>
      <w:lvlJc w:val="left"/>
      <w:pPr>
        <w:ind w:left="6615" w:hanging="758"/>
      </w:pPr>
      <w:rPr>
        <w:rFonts w:hint="default"/>
        <w:lang w:val="ru-RU" w:eastAsia="en-US" w:bidi="ar-SA"/>
      </w:rPr>
    </w:lvl>
    <w:lvl w:ilvl="7" w:tplc="600C460E">
      <w:numFmt w:val="bullet"/>
      <w:lvlText w:val="•"/>
      <w:lvlJc w:val="left"/>
      <w:pPr>
        <w:ind w:left="7628" w:hanging="758"/>
      </w:pPr>
      <w:rPr>
        <w:rFonts w:hint="default"/>
        <w:lang w:val="ru-RU" w:eastAsia="en-US" w:bidi="ar-SA"/>
      </w:rPr>
    </w:lvl>
    <w:lvl w:ilvl="8" w:tplc="E0B65EAA">
      <w:numFmt w:val="bullet"/>
      <w:lvlText w:val="•"/>
      <w:lvlJc w:val="left"/>
      <w:pPr>
        <w:ind w:left="8641" w:hanging="758"/>
      </w:pPr>
      <w:rPr>
        <w:rFonts w:hint="default"/>
        <w:lang w:val="ru-RU" w:eastAsia="en-US" w:bidi="ar-SA"/>
      </w:rPr>
    </w:lvl>
  </w:abstractNum>
  <w:abstractNum w:abstractNumId="10">
    <w:nsid w:val="316110B2"/>
    <w:multiLevelType w:val="multilevel"/>
    <w:tmpl w:val="316110B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3761417A"/>
    <w:multiLevelType w:val="hybridMultilevel"/>
    <w:tmpl w:val="531E1D1C"/>
    <w:lvl w:ilvl="0" w:tplc="34ACFF66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46A30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2CEA782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E47ACABA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B4909928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1A80F4E0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C4069E12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A956D1BE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11A8DA74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2">
    <w:nsid w:val="39082694"/>
    <w:multiLevelType w:val="hybridMultilevel"/>
    <w:tmpl w:val="8E049312"/>
    <w:lvl w:ilvl="0" w:tplc="A4C48CF8">
      <w:start w:val="1"/>
      <w:numFmt w:val="decimal"/>
      <w:lvlText w:val="%1."/>
      <w:lvlJc w:val="left"/>
      <w:pPr>
        <w:ind w:left="53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2A84E">
      <w:start w:val="1"/>
      <w:numFmt w:val="upperRoman"/>
      <w:lvlText w:val="%2."/>
      <w:lvlJc w:val="left"/>
      <w:pPr>
        <w:ind w:left="4667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AE4B660">
      <w:numFmt w:val="bullet"/>
      <w:lvlText w:val="•"/>
      <w:lvlJc w:val="left"/>
      <w:pPr>
        <w:ind w:left="5327" w:hanging="250"/>
      </w:pPr>
      <w:rPr>
        <w:rFonts w:hint="default"/>
        <w:lang w:val="ru-RU" w:eastAsia="en-US" w:bidi="ar-SA"/>
      </w:rPr>
    </w:lvl>
    <w:lvl w:ilvl="3" w:tplc="F43C5CCC">
      <w:numFmt w:val="bullet"/>
      <w:lvlText w:val="•"/>
      <w:lvlJc w:val="left"/>
      <w:pPr>
        <w:ind w:left="5994" w:hanging="250"/>
      </w:pPr>
      <w:rPr>
        <w:rFonts w:hint="default"/>
        <w:lang w:val="ru-RU" w:eastAsia="en-US" w:bidi="ar-SA"/>
      </w:rPr>
    </w:lvl>
    <w:lvl w:ilvl="4" w:tplc="91B8B766">
      <w:numFmt w:val="bullet"/>
      <w:lvlText w:val="•"/>
      <w:lvlJc w:val="left"/>
      <w:pPr>
        <w:ind w:left="6662" w:hanging="250"/>
      </w:pPr>
      <w:rPr>
        <w:rFonts w:hint="default"/>
        <w:lang w:val="ru-RU" w:eastAsia="en-US" w:bidi="ar-SA"/>
      </w:rPr>
    </w:lvl>
    <w:lvl w:ilvl="5" w:tplc="6994DCAE">
      <w:numFmt w:val="bullet"/>
      <w:lvlText w:val="•"/>
      <w:lvlJc w:val="left"/>
      <w:pPr>
        <w:ind w:left="7329" w:hanging="250"/>
      </w:pPr>
      <w:rPr>
        <w:rFonts w:hint="default"/>
        <w:lang w:val="ru-RU" w:eastAsia="en-US" w:bidi="ar-SA"/>
      </w:rPr>
    </w:lvl>
    <w:lvl w:ilvl="6" w:tplc="88549F72">
      <w:numFmt w:val="bullet"/>
      <w:lvlText w:val="•"/>
      <w:lvlJc w:val="left"/>
      <w:pPr>
        <w:ind w:left="7996" w:hanging="250"/>
      </w:pPr>
      <w:rPr>
        <w:rFonts w:hint="default"/>
        <w:lang w:val="ru-RU" w:eastAsia="en-US" w:bidi="ar-SA"/>
      </w:rPr>
    </w:lvl>
    <w:lvl w:ilvl="7" w:tplc="5DD08FDA">
      <w:numFmt w:val="bullet"/>
      <w:lvlText w:val="•"/>
      <w:lvlJc w:val="left"/>
      <w:pPr>
        <w:ind w:left="8664" w:hanging="250"/>
      </w:pPr>
      <w:rPr>
        <w:rFonts w:hint="default"/>
        <w:lang w:val="ru-RU" w:eastAsia="en-US" w:bidi="ar-SA"/>
      </w:rPr>
    </w:lvl>
    <w:lvl w:ilvl="8" w:tplc="16342856">
      <w:numFmt w:val="bullet"/>
      <w:lvlText w:val="•"/>
      <w:lvlJc w:val="left"/>
      <w:pPr>
        <w:ind w:left="9331" w:hanging="250"/>
      </w:pPr>
      <w:rPr>
        <w:rFonts w:hint="default"/>
        <w:lang w:val="ru-RU" w:eastAsia="en-US" w:bidi="ar-SA"/>
      </w:rPr>
    </w:lvl>
  </w:abstractNum>
  <w:abstractNum w:abstractNumId="13">
    <w:nsid w:val="3CE43933"/>
    <w:multiLevelType w:val="multilevel"/>
    <w:tmpl w:val="3CE43933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45451BA0"/>
    <w:multiLevelType w:val="hybridMultilevel"/>
    <w:tmpl w:val="1BC6FB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134D3A"/>
    <w:multiLevelType w:val="hybridMultilevel"/>
    <w:tmpl w:val="EA1CDF92"/>
    <w:lvl w:ilvl="0" w:tplc="A31E63E2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2E2DC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C4EAD6A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1ACA2A46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25C097B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2B8AAC48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D0F82FB4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5CBAB40C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D6A4CA88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16">
    <w:nsid w:val="4F8A2819"/>
    <w:multiLevelType w:val="hybridMultilevel"/>
    <w:tmpl w:val="28188EA6"/>
    <w:lvl w:ilvl="0" w:tplc="0986A738">
      <w:numFmt w:val="bullet"/>
      <w:lvlText w:val="-"/>
      <w:lvlJc w:val="left"/>
      <w:pPr>
        <w:ind w:left="53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463BC">
      <w:numFmt w:val="bullet"/>
      <w:lvlText w:val="•"/>
      <w:lvlJc w:val="left"/>
      <w:pPr>
        <w:ind w:left="1552" w:hanging="188"/>
      </w:pPr>
      <w:rPr>
        <w:rFonts w:hint="default"/>
        <w:lang w:val="ru-RU" w:eastAsia="en-US" w:bidi="ar-SA"/>
      </w:rPr>
    </w:lvl>
    <w:lvl w:ilvl="2" w:tplc="B7D05800">
      <w:numFmt w:val="bullet"/>
      <w:lvlText w:val="•"/>
      <w:lvlJc w:val="left"/>
      <w:pPr>
        <w:ind w:left="2565" w:hanging="188"/>
      </w:pPr>
      <w:rPr>
        <w:rFonts w:hint="default"/>
        <w:lang w:val="ru-RU" w:eastAsia="en-US" w:bidi="ar-SA"/>
      </w:rPr>
    </w:lvl>
    <w:lvl w:ilvl="3" w:tplc="7F6861A0">
      <w:numFmt w:val="bullet"/>
      <w:lvlText w:val="•"/>
      <w:lvlJc w:val="left"/>
      <w:pPr>
        <w:ind w:left="3577" w:hanging="188"/>
      </w:pPr>
      <w:rPr>
        <w:rFonts w:hint="default"/>
        <w:lang w:val="ru-RU" w:eastAsia="en-US" w:bidi="ar-SA"/>
      </w:rPr>
    </w:lvl>
    <w:lvl w:ilvl="4" w:tplc="CB121F34">
      <w:numFmt w:val="bullet"/>
      <w:lvlText w:val="•"/>
      <w:lvlJc w:val="left"/>
      <w:pPr>
        <w:ind w:left="4590" w:hanging="188"/>
      </w:pPr>
      <w:rPr>
        <w:rFonts w:hint="default"/>
        <w:lang w:val="ru-RU" w:eastAsia="en-US" w:bidi="ar-SA"/>
      </w:rPr>
    </w:lvl>
    <w:lvl w:ilvl="5" w:tplc="75469DC6">
      <w:numFmt w:val="bullet"/>
      <w:lvlText w:val="•"/>
      <w:lvlJc w:val="left"/>
      <w:pPr>
        <w:ind w:left="5603" w:hanging="188"/>
      </w:pPr>
      <w:rPr>
        <w:rFonts w:hint="default"/>
        <w:lang w:val="ru-RU" w:eastAsia="en-US" w:bidi="ar-SA"/>
      </w:rPr>
    </w:lvl>
    <w:lvl w:ilvl="6" w:tplc="27C888CE">
      <w:numFmt w:val="bullet"/>
      <w:lvlText w:val="•"/>
      <w:lvlJc w:val="left"/>
      <w:pPr>
        <w:ind w:left="6615" w:hanging="188"/>
      </w:pPr>
      <w:rPr>
        <w:rFonts w:hint="default"/>
        <w:lang w:val="ru-RU" w:eastAsia="en-US" w:bidi="ar-SA"/>
      </w:rPr>
    </w:lvl>
    <w:lvl w:ilvl="7" w:tplc="D08AFD6C">
      <w:numFmt w:val="bullet"/>
      <w:lvlText w:val="•"/>
      <w:lvlJc w:val="left"/>
      <w:pPr>
        <w:ind w:left="7628" w:hanging="188"/>
      </w:pPr>
      <w:rPr>
        <w:rFonts w:hint="default"/>
        <w:lang w:val="ru-RU" w:eastAsia="en-US" w:bidi="ar-SA"/>
      </w:rPr>
    </w:lvl>
    <w:lvl w:ilvl="8" w:tplc="B0347224">
      <w:numFmt w:val="bullet"/>
      <w:lvlText w:val="•"/>
      <w:lvlJc w:val="left"/>
      <w:pPr>
        <w:ind w:left="8641" w:hanging="188"/>
      </w:pPr>
      <w:rPr>
        <w:rFonts w:hint="default"/>
        <w:lang w:val="ru-RU" w:eastAsia="en-US" w:bidi="ar-SA"/>
      </w:rPr>
    </w:lvl>
  </w:abstractNum>
  <w:abstractNum w:abstractNumId="17">
    <w:nsid w:val="57831278"/>
    <w:multiLevelType w:val="hybridMultilevel"/>
    <w:tmpl w:val="9348B630"/>
    <w:lvl w:ilvl="0" w:tplc="C9ECD990">
      <w:numFmt w:val="bullet"/>
      <w:lvlText w:val="-"/>
      <w:lvlJc w:val="left"/>
      <w:pPr>
        <w:ind w:left="538" w:hanging="696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1D989212">
      <w:numFmt w:val="bullet"/>
      <w:lvlText w:val="•"/>
      <w:lvlJc w:val="left"/>
      <w:pPr>
        <w:ind w:left="1552" w:hanging="696"/>
      </w:pPr>
      <w:rPr>
        <w:rFonts w:hint="default"/>
        <w:lang w:val="ru-RU" w:eastAsia="en-US" w:bidi="ar-SA"/>
      </w:rPr>
    </w:lvl>
    <w:lvl w:ilvl="2" w:tplc="2648F8C4">
      <w:numFmt w:val="bullet"/>
      <w:lvlText w:val="•"/>
      <w:lvlJc w:val="left"/>
      <w:pPr>
        <w:ind w:left="2565" w:hanging="696"/>
      </w:pPr>
      <w:rPr>
        <w:rFonts w:hint="default"/>
        <w:lang w:val="ru-RU" w:eastAsia="en-US" w:bidi="ar-SA"/>
      </w:rPr>
    </w:lvl>
    <w:lvl w:ilvl="3" w:tplc="1CBCC54C">
      <w:numFmt w:val="bullet"/>
      <w:lvlText w:val="•"/>
      <w:lvlJc w:val="left"/>
      <w:pPr>
        <w:ind w:left="3577" w:hanging="696"/>
      </w:pPr>
      <w:rPr>
        <w:rFonts w:hint="default"/>
        <w:lang w:val="ru-RU" w:eastAsia="en-US" w:bidi="ar-SA"/>
      </w:rPr>
    </w:lvl>
    <w:lvl w:ilvl="4" w:tplc="6E58AA7E">
      <w:numFmt w:val="bullet"/>
      <w:lvlText w:val="•"/>
      <w:lvlJc w:val="left"/>
      <w:pPr>
        <w:ind w:left="4590" w:hanging="696"/>
      </w:pPr>
      <w:rPr>
        <w:rFonts w:hint="default"/>
        <w:lang w:val="ru-RU" w:eastAsia="en-US" w:bidi="ar-SA"/>
      </w:rPr>
    </w:lvl>
    <w:lvl w:ilvl="5" w:tplc="2910AA60">
      <w:numFmt w:val="bullet"/>
      <w:lvlText w:val="•"/>
      <w:lvlJc w:val="left"/>
      <w:pPr>
        <w:ind w:left="5603" w:hanging="696"/>
      </w:pPr>
      <w:rPr>
        <w:rFonts w:hint="default"/>
        <w:lang w:val="ru-RU" w:eastAsia="en-US" w:bidi="ar-SA"/>
      </w:rPr>
    </w:lvl>
    <w:lvl w:ilvl="6" w:tplc="9D7401EC">
      <w:numFmt w:val="bullet"/>
      <w:lvlText w:val="•"/>
      <w:lvlJc w:val="left"/>
      <w:pPr>
        <w:ind w:left="6615" w:hanging="696"/>
      </w:pPr>
      <w:rPr>
        <w:rFonts w:hint="default"/>
        <w:lang w:val="ru-RU" w:eastAsia="en-US" w:bidi="ar-SA"/>
      </w:rPr>
    </w:lvl>
    <w:lvl w:ilvl="7" w:tplc="1C7AB8EC">
      <w:numFmt w:val="bullet"/>
      <w:lvlText w:val="•"/>
      <w:lvlJc w:val="left"/>
      <w:pPr>
        <w:ind w:left="7628" w:hanging="696"/>
      </w:pPr>
      <w:rPr>
        <w:rFonts w:hint="default"/>
        <w:lang w:val="ru-RU" w:eastAsia="en-US" w:bidi="ar-SA"/>
      </w:rPr>
    </w:lvl>
    <w:lvl w:ilvl="8" w:tplc="CBDC63F4">
      <w:numFmt w:val="bullet"/>
      <w:lvlText w:val="•"/>
      <w:lvlJc w:val="left"/>
      <w:pPr>
        <w:ind w:left="8641" w:hanging="696"/>
      </w:pPr>
      <w:rPr>
        <w:rFonts w:hint="default"/>
        <w:lang w:val="ru-RU" w:eastAsia="en-US" w:bidi="ar-SA"/>
      </w:rPr>
    </w:lvl>
  </w:abstractNum>
  <w:abstractNum w:abstractNumId="18">
    <w:nsid w:val="69BD5117"/>
    <w:multiLevelType w:val="multilevel"/>
    <w:tmpl w:val="27D6A766"/>
    <w:lvl w:ilvl="0">
      <w:start w:val="1"/>
      <w:numFmt w:val="decimal"/>
      <w:lvlText w:val="%1."/>
      <w:lvlJc w:val="left"/>
      <w:pPr>
        <w:ind w:left="538" w:hanging="4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8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8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897"/>
      </w:pPr>
      <w:rPr>
        <w:rFonts w:hint="default"/>
        <w:lang w:val="ru-RU" w:eastAsia="en-US" w:bidi="ar-SA"/>
      </w:rPr>
    </w:lvl>
  </w:abstractNum>
  <w:abstractNum w:abstractNumId="19">
    <w:nsid w:val="6F23663D"/>
    <w:multiLevelType w:val="hybridMultilevel"/>
    <w:tmpl w:val="F190B41E"/>
    <w:lvl w:ilvl="0" w:tplc="67AE0570">
      <w:start w:val="1"/>
      <w:numFmt w:val="decimal"/>
      <w:lvlText w:val="%1)"/>
      <w:lvlJc w:val="left"/>
      <w:pPr>
        <w:ind w:left="156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69176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  <w:lvl w:ilvl="2" w:tplc="F25414AA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0C7C4602">
      <w:numFmt w:val="bullet"/>
      <w:lvlText w:val="•"/>
      <w:lvlJc w:val="left"/>
      <w:pPr>
        <w:ind w:left="4291" w:hanging="305"/>
      </w:pPr>
      <w:rPr>
        <w:rFonts w:hint="default"/>
        <w:lang w:val="ru-RU" w:eastAsia="en-US" w:bidi="ar-SA"/>
      </w:rPr>
    </w:lvl>
    <w:lvl w:ilvl="4" w:tplc="1D6E657C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5" w:tplc="B1F0F6CE">
      <w:numFmt w:val="bullet"/>
      <w:lvlText w:val="•"/>
      <w:lvlJc w:val="left"/>
      <w:pPr>
        <w:ind w:left="6113" w:hanging="305"/>
      </w:pPr>
      <w:rPr>
        <w:rFonts w:hint="default"/>
        <w:lang w:val="ru-RU" w:eastAsia="en-US" w:bidi="ar-SA"/>
      </w:rPr>
    </w:lvl>
    <w:lvl w:ilvl="6" w:tplc="FFA0528A">
      <w:numFmt w:val="bullet"/>
      <w:lvlText w:val="•"/>
      <w:lvlJc w:val="left"/>
      <w:pPr>
        <w:ind w:left="7023" w:hanging="305"/>
      </w:pPr>
      <w:rPr>
        <w:rFonts w:hint="default"/>
        <w:lang w:val="ru-RU" w:eastAsia="en-US" w:bidi="ar-SA"/>
      </w:rPr>
    </w:lvl>
    <w:lvl w:ilvl="7" w:tplc="10166C58">
      <w:numFmt w:val="bullet"/>
      <w:lvlText w:val="•"/>
      <w:lvlJc w:val="left"/>
      <w:pPr>
        <w:ind w:left="7934" w:hanging="305"/>
      </w:pPr>
      <w:rPr>
        <w:rFonts w:hint="default"/>
        <w:lang w:val="ru-RU" w:eastAsia="en-US" w:bidi="ar-SA"/>
      </w:rPr>
    </w:lvl>
    <w:lvl w:ilvl="8" w:tplc="FCAA90AC">
      <w:numFmt w:val="bullet"/>
      <w:lvlText w:val="•"/>
      <w:lvlJc w:val="left"/>
      <w:pPr>
        <w:ind w:left="8845" w:hanging="305"/>
      </w:pPr>
      <w:rPr>
        <w:rFonts w:hint="default"/>
        <w:lang w:val="ru-RU" w:eastAsia="en-US" w:bidi="ar-SA"/>
      </w:rPr>
    </w:lvl>
  </w:abstractNum>
  <w:abstractNum w:abstractNumId="20">
    <w:nsid w:val="74CA2AEE"/>
    <w:multiLevelType w:val="hybridMultilevel"/>
    <w:tmpl w:val="4908144C"/>
    <w:lvl w:ilvl="0" w:tplc="EFD4529E">
      <w:start w:val="1"/>
      <w:numFmt w:val="decimal"/>
      <w:lvlText w:val="%1)"/>
      <w:lvlJc w:val="left"/>
      <w:pPr>
        <w:ind w:left="1671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CA0216">
      <w:numFmt w:val="bullet"/>
      <w:lvlText w:val="•"/>
      <w:lvlJc w:val="left"/>
      <w:pPr>
        <w:ind w:left="2578" w:hanging="413"/>
      </w:pPr>
      <w:rPr>
        <w:rFonts w:hint="default"/>
        <w:lang w:val="ru-RU" w:eastAsia="en-US" w:bidi="ar-SA"/>
      </w:rPr>
    </w:lvl>
    <w:lvl w:ilvl="2" w:tplc="718801E2">
      <w:numFmt w:val="bullet"/>
      <w:lvlText w:val="•"/>
      <w:lvlJc w:val="left"/>
      <w:pPr>
        <w:ind w:left="3477" w:hanging="413"/>
      </w:pPr>
      <w:rPr>
        <w:rFonts w:hint="default"/>
        <w:lang w:val="ru-RU" w:eastAsia="en-US" w:bidi="ar-SA"/>
      </w:rPr>
    </w:lvl>
    <w:lvl w:ilvl="3" w:tplc="BA6AE72E">
      <w:numFmt w:val="bullet"/>
      <w:lvlText w:val="•"/>
      <w:lvlJc w:val="left"/>
      <w:pPr>
        <w:ind w:left="4375" w:hanging="413"/>
      </w:pPr>
      <w:rPr>
        <w:rFonts w:hint="default"/>
        <w:lang w:val="ru-RU" w:eastAsia="en-US" w:bidi="ar-SA"/>
      </w:rPr>
    </w:lvl>
    <w:lvl w:ilvl="4" w:tplc="91ACEC4C">
      <w:numFmt w:val="bullet"/>
      <w:lvlText w:val="•"/>
      <w:lvlJc w:val="left"/>
      <w:pPr>
        <w:ind w:left="5274" w:hanging="413"/>
      </w:pPr>
      <w:rPr>
        <w:rFonts w:hint="default"/>
        <w:lang w:val="ru-RU" w:eastAsia="en-US" w:bidi="ar-SA"/>
      </w:rPr>
    </w:lvl>
    <w:lvl w:ilvl="5" w:tplc="E330373C">
      <w:numFmt w:val="bullet"/>
      <w:lvlText w:val="•"/>
      <w:lvlJc w:val="left"/>
      <w:pPr>
        <w:ind w:left="6173" w:hanging="413"/>
      </w:pPr>
      <w:rPr>
        <w:rFonts w:hint="default"/>
        <w:lang w:val="ru-RU" w:eastAsia="en-US" w:bidi="ar-SA"/>
      </w:rPr>
    </w:lvl>
    <w:lvl w:ilvl="6" w:tplc="8A72C048">
      <w:numFmt w:val="bullet"/>
      <w:lvlText w:val="•"/>
      <w:lvlJc w:val="left"/>
      <w:pPr>
        <w:ind w:left="7071" w:hanging="413"/>
      </w:pPr>
      <w:rPr>
        <w:rFonts w:hint="default"/>
        <w:lang w:val="ru-RU" w:eastAsia="en-US" w:bidi="ar-SA"/>
      </w:rPr>
    </w:lvl>
    <w:lvl w:ilvl="7" w:tplc="FCB0B666">
      <w:numFmt w:val="bullet"/>
      <w:lvlText w:val="•"/>
      <w:lvlJc w:val="left"/>
      <w:pPr>
        <w:ind w:left="7970" w:hanging="413"/>
      </w:pPr>
      <w:rPr>
        <w:rFonts w:hint="default"/>
        <w:lang w:val="ru-RU" w:eastAsia="en-US" w:bidi="ar-SA"/>
      </w:rPr>
    </w:lvl>
    <w:lvl w:ilvl="8" w:tplc="1FB257A6">
      <w:numFmt w:val="bullet"/>
      <w:lvlText w:val="•"/>
      <w:lvlJc w:val="left"/>
      <w:pPr>
        <w:ind w:left="8869" w:hanging="413"/>
      </w:pPr>
      <w:rPr>
        <w:rFonts w:hint="default"/>
        <w:lang w:val="ru-RU" w:eastAsia="en-US" w:bidi="ar-SA"/>
      </w:rPr>
    </w:lvl>
  </w:abstractNum>
  <w:abstractNum w:abstractNumId="21">
    <w:nsid w:val="7AF30BDD"/>
    <w:multiLevelType w:val="hybridMultilevel"/>
    <w:tmpl w:val="B76AFBFE"/>
    <w:lvl w:ilvl="0" w:tplc="CBD6550C">
      <w:numFmt w:val="bullet"/>
      <w:lvlText w:val="-"/>
      <w:lvlJc w:val="left"/>
      <w:pPr>
        <w:ind w:left="5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0C3B72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115EBD46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D4CAD8F4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4" w:tplc="B038E766">
      <w:numFmt w:val="bullet"/>
      <w:lvlText w:val="•"/>
      <w:lvlJc w:val="left"/>
      <w:pPr>
        <w:ind w:left="4590" w:hanging="164"/>
      </w:pPr>
      <w:rPr>
        <w:rFonts w:hint="default"/>
        <w:lang w:val="ru-RU" w:eastAsia="en-US" w:bidi="ar-SA"/>
      </w:rPr>
    </w:lvl>
    <w:lvl w:ilvl="5" w:tplc="CF0471EA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  <w:lvl w:ilvl="6" w:tplc="AB0A26D2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C8700FD6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E3FCCD08">
      <w:numFmt w:val="bullet"/>
      <w:lvlText w:val="•"/>
      <w:lvlJc w:val="left"/>
      <w:pPr>
        <w:ind w:left="8641" w:hanging="164"/>
      </w:pPr>
      <w:rPr>
        <w:rFonts w:hint="default"/>
        <w:lang w:val="ru-RU" w:eastAsia="en-US" w:bidi="ar-SA"/>
      </w:rPr>
    </w:lvl>
  </w:abstractNum>
  <w:abstractNum w:abstractNumId="22">
    <w:nsid w:val="7C860487"/>
    <w:multiLevelType w:val="hybridMultilevel"/>
    <w:tmpl w:val="E2240874"/>
    <w:lvl w:ilvl="0" w:tplc="BA68D46C">
      <w:start w:val="1"/>
      <w:numFmt w:val="decimal"/>
      <w:lvlText w:val="%1."/>
      <w:lvlJc w:val="left"/>
      <w:pPr>
        <w:ind w:left="160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C20AE6">
      <w:numFmt w:val="bullet"/>
      <w:lvlText w:val="•"/>
      <w:lvlJc w:val="left"/>
      <w:pPr>
        <w:ind w:left="2506" w:hanging="344"/>
      </w:pPr>
      <w:rPr>
        <w:rFonts w:hint="default"/>
        <w:lang w:val="ru-RU" w:eastAsia="en-US" w:bidi="ar-SA"/>
      </w:rPr>
    </w:lvl>
    <w:lvl w:ilvl="2" w:tplc="6C9E79D8">
      <w:numFmt w:val="bullet"/>
      <w:lvlText w:val="•"/>
      <w:lvlJc w:val="left"/>
      <w:pPr>
        <w:ind w:left="3413" w:hanging="344"/>
      </w:pPr>
      <w:rPr>
        <w:rFonts w:hint="default"/>
        <w:lang w:val="ru-RU" w:eastAsia="en-US" w:bidi="ar-SA"/>
      </w:rPr>
    </w:lvl>
    <w:lvl w:ilvl="3" w:tplc="B4FA656C">
      <w:numFmt w:val="bullet"/>
      <w:lvlText w:val="•"/>
      <w:lvlJc w:val="left"/>
      <w:pPr>
        <w:ind w:left="4319" w:hanging="344"/>
      </w:pPr>
      <w:rPr>
        <w:rFonts w:hint="default"/>
        <w:lang w:val="ru-RU" w:eastAsia="en-US" w:bidi="ar-SA"/>
      </w:rPr>
    </w:lvl>
    <w:lvl w:ilvl="4" w:tplc="69568B78">
      <w:numFmt w:val="bullet"/>
      <w:lvlText w:val="•"/>
      <w:lvlJc w:val="left"/>
      <w:pPr>
        <w:ind w:left="5226" w:hanging="344"/>
      </w:pPr>
      <w:rPr>
        <w:rFonts w:hint="default"/>
        <w:lang w:val="ru-RU" w:eastAsia="en-US" w:bidi="ar-SA"/>
      </w:rPr>
    </w:lvl>
    <w:lvl w:ilvl="5" w:tplc="E2D4A1D4">
      <w:numFmt w:val="bullet"/>
      <w:lvlText w:val="•"/>
      <w:lvlJc w:val="left"/>
      <w:pPr>
        <w:ind w:left="6133" w:hanging="344"/>
      </w:pPr>
      <w:rPr>
        <w:rFonts w:hint="default"/>
        <w:lang w:val="ru-RU" w:eastAsia="en-US" w:bidi="ar-SA"/>
      </w:rPr>
    </w:lvl>
    <w:lvl w:ilvl="6" w:tplc="D6E4A1AA">
      <w:numFmt w:val="bullet"/>
      <w:lvlText w:val="•"/>
      <w:lvlJc w:val="left"/>
      <w:pPr>
        <w:ind w:left="7039" w:hanging="344"/>
      </w:pPr>
      <w:rPr>
        <w:rFonts w:hint="default"/>
        <w:lang w:val="ru-RU" w:eastAsia="en-US" w:bidi="ar-SA"/>
      </w:rPr>
    </w:lvl>
    <w:lvl w:ilvl="7" w:tplc="6FCEC22A">
      <w:numFmt w:val="bullet"/>
      <w:lvlText w:val="•"/>
      <w:lvlJc w:val="left"/>
      <w:pPr>
        <w:ind w:left="7946" w:hanging="344"/>
      </w:pPr>
      <w:rPr>
        <w:rFonts w:hint="default"/>
        <w:lang w:val="ru-RU" w:eastAsia="en-US" w:bidi="ar-SA"/>
      </w:rPr>
    </w:lvl>
    <w:lvl w:ilvl="8" w:tplc="70ACFF58">
      <w:numFmt w:val="bullet"/>
      <w:lvlText w:val="•"/>
      <w:lvlJc w:val="left"/>
      <w:pPr>
        <w:ind w:left="8853" w:hanging="3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9"/>
  </w:num>
  <w:num w:numId="5">
    <w:abstractNumId w:val="15"/>
  </w:num>
  <w:num w:numId="6">
    <w:abstractNumId w:val="9"/>
  </w:num>
  <w:num w:numId="7">
    <w:abstractNumId w:val="1"/>
  </w:num>
  <w:num w:numId="8">
    <w:abstractNumId w:val="21"/>
  </w:num>
  <w:num w:numId="9">
    <w:abstractNumId w:val="7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17"/>
  </w:num>
  <w:num w:numId="15">
    <w:abstractNumId w:val="18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  <w:num w:numId="21">
    <w:abstractNumId w:val="6"/>
  </w:num>
  <w:num w:numId="22">
    <w:abstractNumId w:val="13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010D"/>
    <w:rsid w:val="00002DBF"/>
    <w:rsid w:val="000037EC"/>
    <w:rsid w:val="000051EA"/>
    <w:rsid w:val="00005739"/>
    <w:rsid w:val="00007DA3"/>
    <w:rsid w:val="00013448"/>
    <w:rsid w:val="00020E31"/>
    <w:rsid w:val="00024451"/>
    <w:rsid w:val="000248B8"/>
    <w:rsid w:val="00030C65"/>
    <w:rsid w:val="0003486A"/>
    <w:rsid w:val="000348F8"/>
    <w:rsid w:val="000413E3"/>
    <w:rsid w:val="00041B1C"/>
    <w:rsid w:val="000448B5"/>
    <w:rsid w:val="00046224"/>
    <w:rsid w:val="000619EB"/>
    <w:rsid w:val="000636F0"/>
    <w:rsid w:val="00065322"/>
    <w:rsid w:val="00065F60"/>
    <w:rsid w:val="00070F02"/>
    <w:rsid w:val="00071720"/>
    <w:rsid w:val="00074128"/>
    <w:rsid w:val="00075390"/>
    <w:rsid w:val="00082878"/>
    <w:rsid w:val="000935C0"/>
    <w:rsid w:val="0009385E"/>
    <w:rsid w:val="00095B93"/>
    <w:rsid w:val="000960D7"/>
    <w:rsid w:val="000976F2"/>
    <w:rsid w:val="000A6951"/>
    <w:rsid w:val="000B4DF6"/>
    <w:rsid w:val="000B5C29"/>
    <w:rsid w:val="000C128F"/>
    <w:rsid w:val="000C6BE8"/>
    <w:rsid w:val="000C7043"/>
    <w:rsid w:val="000D067F"/>
    <w:rsid w:val="000D35A4"/>
    <w:rsid w:val="000D6192"/>
    <w:rsid w:val="000D7A97"/>
    <w:rsid w:val="000E1586"/>
    <w:rsid w:val="000E2A76"/>
    <w:rsid w:val="000E2E6F"/>
    <w:rsid w:val="000E2EE3"/>
    <w:rsid w:val="000F2B0E"/>
    <w:rsid w:val="000F3627"/>
    <w:rsid w:val="000F6B61"/>
    <w:rsid w:val="0010167C"/>
    <w:rsid w:val="0010187A"/>
    <w:rsid w:val="00111731"/>
    <w:rsid w:val="00115768"/>
    <w:rsid w:val="00122C55"/>
    <w:rsid w:val="001279A4"/>
    <w:rsid w:val="00131705"/>
    <w:rsid w:val="001321A3"/>
    <w:rsid w:val="00132BD5"/>
    <w:rsid w:val="00133E90"/>
    <w:rsid w:val="00135ABA"/>
    <w:rsid w:val="00141A84"/>
    <w:rsid w:val="001441D1"/>
    <w:rsid w:val="00145EC6"/>
    <w:rsid w:val="00147826"/>
    <w:rsid w:val="00150BAC"/>
    <w:rsid w:val="00164E00"/>
    <w:rsid w:val="001655BD"/>
    <w:rsid w:val="00171C1A"/>
    <w:rsid w:val="00171EE6"/>
    <w:rsid w:val="001734CA"/>
    <w:rsid w:val="00174EB9"/>
    <w:rsid w:val="00176309"/>
    <w:rsid w:val="00180EE5"/>
    <w:rsid w:val="00181B1F"/>
    <w:rsid w:val="00181C5E"/>
    <w:rsid w:val="00182762"/>
    <w:rsid w:val="00193565"/>
    <w:rsid w:val="001A1B85"/>
    <w:rsid w:val="001B4BA7"/>
    <w:rsid w:val="001B4CDA"/>
    <w:rsid w:val="001B7882"/>
    <w:rsid w:val="001C0D06"/>
    <w:rsid w:val="001C2F07"/>
    <w:rsid w:val="001C34A2"/>
    <w:rsid w:val="001C704D"/>
    <w:rsid w:val="001D4283"/>
    <w:rsid w:val="001E5089"/>
    <w:rsid w:val="001E6452"/>
    <w:rsid w:val="001E6518"/>
    <w:rsid w:val="001E6E62"/>
    <w:rsid w:val="001F02C0"/>
    <w:rsid w:val="001F4071"/>
    <w:rsid w:val="001F7ECF"/>
    <w:rsid w:val="00203604"/>
    <w:rsid w:val="00205B12"/>
    <w:rsid w:val="00205F4D"/>
    <w:rsid w:val="00207E0B"/>
    <w:rsid w:val="00212E92"/>
    <w:rsid w:val="00213268"/>
    <w:rsid w:val="0021447C"/>
    <w:rsid w:val="002170B0"/>
    <w:rsid w:val="00224DF2"/>
    <w:rsid w:val="00226C2C"/>
    <w:rsid w:val="00234823"/>
    <w:rsid w:val="002358CC"/>
    <w:rsid w:val="00235901"/>
    <w:rsid w:val="00235AAC"/>
    <w:rsid w:val="00235C93"/>
    <w:rsid w:val="002365E1"/>
    <w:rsid w:val="00237407"/>
    <w:rsid w:val="00242274"/>
    <w:rsid w:val="002436F7"/>
    <w:rsid w:val="002502E7"/>
    <w:rsid w:val="00264724"/>
    <w:rsid w:val="00271E4D"/>
    <w:rsid w:val="00273E3C"/>
    <w:rsid w:val="00276B59"/>
    <w:rsid w:val="00277AD9"/>
    <w:rsid w:val="0028117A"/>
    <w:rsid w:val="00284371"/>
    <w:rsid w:val="00284AFE"/>
    <w:rsid w:val="00285BBC"/>
    <w:rsid w:val="00292E76"/>
    <w:rsid w:val="002969DD"/>
    <w:rsid w:val="002A0206"/>
    <w:rsid w:val="002A03CA"/>
    <w:rsid w:val="002A19EB"/>
    <w:rsid w:val="002A5EBC"/>
    <w:rsid w:val="002B0385"/>
    <w:rsid w:val="002B0F86"/>
    <w:rsid w:val="002B1AC1"/>
    <w:rsid w:val="002B35F0"/>
    <w:rsid w:val="002B7D92"/>
    <w:rsid w:val="002C1D8D"/>
    <w:rsid w:val="002D019F"/>
    <w:rsid w:val="002D2118"/>
    <w:rsid w:val="002E3E1C"/>
    <w:rsid w:val="002F041B"/>
    <w:rsid w:val="002F0A8F"/>
    <w:rsid w:val="002F24A5"/>
    <w:rsid w:val="002F2979"/>
    <w:rsid w:val="002F5F7E"/>
    <w:rsid w:val="002F73DC"/>
    <w:rsid w:val="003003B5"/>
    <w:rsid w:val="00304F80"/>
    <w:rsid w:val="00306DC7"/>
    <w:rsid w:val="003103B3"/>
    <w:rsid w:val="0031247E"/>
    <w:rsid w:val="00313C56"/>
    <w:rsid w:val="00314269"/>
    <w:rsid w:val="003237D6"/>
    <w:rsid w:val="0032649F"/>
    <w:rsid w:val="003265E8"/>
    <w:rsid w:val="00330CB0"/>
    <w:rsid w:val="00331776"/>
    <w:rsid w:val="00331879"/>
    <w:rsid w:val="003328AA"/>
    <w:rsid w:val="00333772"/>
    <w:rsid w:val="00334D0A"/>
    <w:rsid w:val="00335454"/>
    <w:rsid w:val="00336053"/>
    <w:rsid w:val="00337C58"/>
    <w:rsid w:val="0034231C"/>
    <w:rsid w:val="00344E6C"/>
    <w:rsid w:val="003508AA"/>
    <w:rsid w:val="00351327"/>
    <w:rsid w:val="00352401"/>
    <w:rsid w:val="00352B62"/>
    <w:rsid w:val="0035356E"/>
    <w:rsid w:val="0035422D"/>
    <w:rsid w:val="00355D34"/>
    <w:rsid w:val="00355E4A"/>
    <w:rsid w:val="00360FD5"/>
    <w:rsid w:val="0036142D"/>
    <w:rsid w:val="00361E8C"/>
    <w:rsid w:val="00370AC5"/>
    <w:rsid w:val="0037146B"/>
    <w:rsid w:val="003718E7"/>
    <w:rsid w:val="00371E9B"/>
    <w:rsid w:val="00373663"/>
    <w:rsid w:val="00375C25"/>
    <w:rsid w:val="00376FAC"/>
    <w:rsid w:val="003778B0"/>
    <w:rsid w:val="00380B14"/>
    <w:rsid w:val="00385297"/>
    <w:rsid w:val="00392192"/>
    <w:rsid w:val="003937DB"/>
    <w:rsid w:val="003A254B"/>
    <w:rsid w:val="003A27FA"/>
    <w:rsid w:val="003B3B2E"/>
    <w:rsid w:val="003D1C38"/>
    <w:rsid w:val="003D5163"/>
    <w:rsid w:val="003E00C4"/>
    <w:rsid w:val="003E25B1"/>
    <w:rsid w:val="003E79A2"/>
    <w:rsid w:val="003F2668"/>
    <w:rsid w:val="003F3037"/>
    <w:rsid w:val="00404DF8"/>
    <w:rsid w:val="00407486"/>
    <w:rsid w:val="00411773"/>
    <w:rsid w:val="00421925"/>
    <w:rsid w:val="00421C3D"/>
    <w:rsid w:val="00423FD9"/>
    <w:rsid w:val="004256D7"/>
    <w:rsid w:val="00441DA8"/>
    <w:rsid w:val="0044325C"/>
    <w:rsid w:val="00443E7E"/>
    <w:rsid w:val="0044712D"/>
    <w:rsid w:val="00451251"/>
    <w:rsid w:val="00455000"/>
    <w:rsid w:val="0045688E"/>
    <w:rsid w:val="004629EC"/>
    <w:rsid w:val="0046460B"/>
    <w:rsid w:val="00473BCE"/>
    <w:rsid w:val="004773F6"/>
    <w:rsid w:val="00492498"/>
    <w:rsid w:val="00493E33"/>
    <w:rsid w:val="004946CA"/>
    <w:rsid w:val="0049640E"/>
    <w:rsid w:val="00497C91"/>
    <w:rsid w:val="004A11F7"/>
    <w:rsid w:val="004A2747"/>
    <w:rsid w:val="004A698E"/>
    <w:rsid w:val="004B07CA"/>
    <w:rsid w:val="004B3949"/>
    <w:rsid w:val="004B5345"/>
    <w:rsid w:val="004B534B"/>
    <w:rsid w:val="004B605B"/>
    <w:rsid w:val="004C170C"/>
    <w:rsid w:val="004C2D5A"/>
    <w:rsid w:val="004C2DA0"/>
    <w:rsid w:val="004C3F2A"/>
    <w:rsid w:val="004C7673"/>
    <w:rsid w:val="004D0EE7"/>
    <w:rsid w:val="004D387B"/>
    <w:rsid w:val="004D68A1"/>
    <w:rsid w:val="004E1815"/>
    <w:rsid w:val="004E2194"/>
    <w:rsid w:val="004E3127"/>
    <w:rsid w:val="004E5FB6"/>
    <w:rsid w:val="004F44A2"/>
    <w:rsid w:val="004F4C59"/>
    <w:rsid w:val="004F4EBE"/>
    <w:rsid w:val="004F5B16"/>
    <w:rsid w:val="004F6F4C"/>
    <w:rsid w:val="005011CE"/>
    <w:rsid w:val="0050279F"/>
    <w:rsid w:val="00503594"/>
    <w:rsid w:val="00503782"/>
    <w:rsid w:val="00504106"/>
    <w:rsid w:val="0050539A"/>
    <w:rsid w:val="0051168D"/>
    <w:rsid w:val="00513FCF"/>
    <w:rsid w:val="0052175F"/>
    <w:rsid w:val="00527DE2"/>
    <w:rsid w:val="00533EC5"/>
    <w:rsid w:val="005362E1"/>
    <w:rsid w:val="00541085"/>
    <w:rsid w:val="005459EB"/>
    <w:rsid w:val="00546752"/>
    <w:rsid w:val="005511D9"/>
    <w:rsid w:val="00552BE1"/>
    <w:rsid w:val="00554DC9"/>
    <w:rsid w:val="00557BA5"/>
    <w:rsid w:val="00557F57"/>
    <w:rsid w:val="00560BFB"/>
    <w:rsid w:val="005619B3"/>
    <w:rsid w:val="0056433F"/>
    <w:rsid w:val="00565F8B"/>
    <w:rsid w:val="00570247"/>
    <w:rsid w:val="0057202A"/>
    <w:rsid w:val="00572D7C"/>
    <w:rsid w:val="00576AC4"/>
    <w:rsid w:val="00580A39"/>
    <w:rsid w:val="00580E6F"/>
    <w:rsid w:val="0058452C"/>
    <w:rsid w:val="00585F63"/>
    <w:rsid w:val="00586B3E"/>
    <w:rsid w:val="005924B9"/>
    <w:rsid w:val="0059425A"/>
    <w:rsid w:val="0059547A"/>
    <w:rsid w:val="005956C9"/>
    <w:rsid w:val="005970FD"/>
    <w:rsid w:val="005A3778"/>
    <w:rsid w:val="005A4D05"/>
    <w:rsid w:val="005A5E29"/>
    <w:rsid w:val="005B08B0"/>
    <w:rsid w:val="005B4D8D"/>
    <w:rsid w:val="005B6E18"/>
    <w:rsid w:val="005C024C"/>
    <w:rsid w:val="005C08C4"/>
    <w:rsid w:val="005C1B33"/>
    <w:rsid w:val="005C28E8"/>
    <w:rsid w:val="005C659F"/>
    <w:rsid w:val="005C66C8"/>
    <w:rsid w:val="005C6770"/>
    <w:rsid w:val="005D2B05"/>
    <w:rsid w:val="005D75D4"/>
    <w:rsid w:val="005E071B"/>
    <w:rsid w:val="005E35BA"/>
    <w:rsid w:val="005E3C06"/>
    <w:rsid w:val="005E67C7"/>
    <w:rsid w:val="005E7849"/>
    <w:rsid w:val="005E787D"/>
    <w:rsid w:val="005F0142"/>
    <w:rsid w:val="005F3C9D"/>
    <w:rsid w:val="005F71DE"/>
    <w:rsid w:val="005F7605"/>
    <w:rsid w:val="005F7CC7"/>
    <w:rsid w:val="00601A9C"/>
    <w:rsid w:val="0060587C"/>
    <w:rsid w:val="0061342F"/>
    <w:rsid w:val="00617613"/>
    <w:rsid w:val="00621D95"/>
    <w:rsid w:val="0063074E"/>
    <w:rsid w:val="00630FCD"/>
    <w:rsid w:val="00633015"/>
    <w:rsid w:val="00636882"/>
    <w:rsid w:val="00637726"/>
    <w:rsid w:val="006404D0"/>
    <w:rsid w:val="00644B91"/>
    <w:rsid w:val="006522F1"/>
    <w:rsid w:val="0065587A"/>
    <w:rsid w:val="006651BF"/>
    <w:rsid w:val="00665D71"/>
    <w:rsid w:val="00671293"/>
    <w:rsid w:val="006731D1"/>
    <w:rsid w:val="00675DD8"/>
    <w:rsid w:val="00677E82"/>
    <w:rsid w:val="0068253F"/>
    <w:rsid w:val="00682E3C"/>
    <w:rsid w:val="0068596C"/>
    <w:rsid w:val="00690C80"/>
    <w:rsid w:val="00690DC0"/>
    <w:rsid w:val="00691915"/>
    <w:rsid w:val="00696F08"/>
    <w:rsid w:val="006A1F23"/>
    <w:rsid w:val="006A2405"/>
    <w:rsid w:val="006A4955"/>
    <w:rsid w:val="006A68F7"/>
    <w:rsid w:val="006A6A74"/>
    <w:rsid w:val="006A7EB0"/>
    <w:rsid w:val="006B50F3"/>
    <w:rsid w:val="006B645C"/>
    <w:rsid w:val="006C135C"/>
    <w:rsid w:val="006C244E"/>
    <w:rsid w:val="006C2F1B"/>
    <w:rsid w:val="006C4D58"/>
    <w:rsid w:val="006C4EE0"/>
    <w:rsid w:val="006E0DE6"/>
    <w:rsid w:val="006E45C7"/>
    <w:rsid w:val="006E505B"/>
    <w:rsid w:val="006F0B14"/>
    <w:rsid w:val="006F2C31"/>
    <w:rsid w:val="006F6340"/>
    <w:rsid w:val="006F74EB"/>
    <w:rsid w:val="006F7651"/>
    <w:rsid w:val="00704786"/>
    <w:rsid w:val="00705300"/>
    <w:rsid w:val="00711AA2"/>
    <w:rsid w:val="0071217B"/>
    <w:rsid w:val="00712D01"/>
    <w:rsid w:val="007134B3"/>
    <w:rsid w:val="00717A93"/>
    <w:rsid w:val="00717AB1"/>
    <w:rsid w:val="00726C2B"/>
    <w:rsid w:val="00730D30"/>
    <w:rsid w:val="00731A63"/>
    <w:rsid w:val="00732178"/>
    <w:rsid w:val="0073632C"/>
    <w:rsid w:val="00737D13"/>
    <w:rsid w:val="007403DC"/>
    <w:rsid w:val="00751B88"/>
    <w:rsid w:val="00751FB8"/>
    <w:rsid w:val="0075476B"/>
    <w:rsid w:val="0075482E"/>
    <w:rsid w:val="0075680B"/>
    <w:rsid w:val="00756890"/>
    <w:rsid w:val="007568C1"/>
    <w:rsid w:val="00760E53"/>
    <w:rsid w:val="00767928"/>
    <w:rsid w:val="007730D0"/>
    <w:rsid w:val="00776B80"/>
    <w:rsid w:val="007818F7"/>
    <w:rsid w:val="00783B1A"/>
    <w:rsid w:val="00786566"/>
    <w:rsid w:val="00793B5C"/>
    <w:rsid w:val="00794150"/>
    <w:rsid w:val="007A59B0"/>
    <w:rsid w:val="007B15FE"/>
    <w:rsid w:val="007B36F4"/>
    <w:rsid w:val="007B3886"/>
    <w:rsid w:val="007B5517"/>
    <w:rsid w:val="007B5ABC"/>
    <w:rsid w:val="007B7FD6"/>
    <w:rsid w:val="007C218E"/>
    <w:rsid w:val="007C43C6"/>
    <w:rsid w:val="007C545E"/>
    <w:rsid w:val="007D1F9F"/>
    <w:rsid w:val="007E3240"/>
    <w:rsid w:val="007E581C"/>
    <w:rsid w:val="007E5C61"/>
    <w:rsid w:val="007E62EC"/>
    <w:rsid w:val="007E6453"/>
    <w:rsid w:val="007F018B"/>
    <w:rsid w:val="007F4CAF"/>
    <w:rsid w:val="0080408A"/>
    <w:rsid w:val="008104F9"/>
    <w:rsid w:val="00812293"/>
    <w:rsid w:val="008146D0"/>
    <w:rsid w:val="0082148E"/>
    <w:rsid w:val="00835B69"/>
    <w:rsid w:val="0084192F"/>
    <w:rsid w:val="00842EEC"/>
    <w:rsid w:val="0084559D"/>
    <w:rsid w:val="00845759"/>
    <w:rsid w:val="00845B36"/>
    <w:rsid w:val="008502DE"/>
    <w:rsid w:val="0085191D"/>
    <w:rsid w:val="00851E0F"/>
    <w:rsid w:val="008520CC"/>
    <w:rsid w:val="00852462"/>
    <w:rsid w:val="008564AC"/>
    <w:rsid w:val="00860CD7"/>
    <w:rsid w:val="008628D1"/>
    <w:rsid w:val="0086426A"/>
    <w:rsid w:val="0086632E"/>
    <w:rsid w:val="00866552"/>
    <w:rsid w:val="008679EA"/>
    <w:rsid w:val="00871060"/>
    <w:rsid w:val="00871892"/>
    <w:rsid w:val="00873142"/>
    <w:rsid w:val="00873EB0"/>
    <w:rsid w:val="00874E2A"/>
    <w:rsid w:val="008758B3"/>
    <w:rsid w:val="0088388B"/>
    <w:rsid w:val="00884830"/>
    <w:rsid w:val="00886F5A"/>
    <w:rsid w:val="008916F5"/>
    <w:rsid w:val="008920A2"/>
    <w:rsid w:val="008927C0"/>
    <w:rsid w:val="008A4019"/>
    <w:rsid w:val="008A4D30"/>
    <w:rsid w:val="008A7303"/>
    <w:rsid w:val="008C0C5D"/>
    <w:rsid w:val="008C40E1"/>
    <w:rsid w:val="008C445B"/>
    <w:rsid w:val="008C6DC4"/>
    <w:rsid w:val="008D3E94"/>
    <w:rsid w:val="008D46F3"/>
    <w:rsid w:val="008E13D9"/>
    <w:rsid w:val="008E1578"/>
    <w:rsid w:val="008E56D6"/>
    <w:rsid w:val="008E6382"/>
    <w:rsid w:val="008E7E50"/>
    <w:rsid w:val="008F37D9"/>
    <w:rsid w:val="008F41D6"/>
    <w:rsid w:val="008F51AE"/>
    <w:rsid w:val="008F59B5"/>
    <w:rsid w:val="008F5EA2"/>
    <w:rsid w:val="008F6B13"/>
    <w:rsid w:val="008F7142"/>
    <w:rsid w:val="009110EA"/>
    <w:rsid w:val="009117C6"/>
    <w:rsid w:val="00912045"/>
    <w:rsid w:val="009129F1"/>
    <w:rsid w:val="0092582E"/>
    <w:rsid w:val="009375AF"/>
    <w:rsid w:val="0094501A"/>
    <w:rsid w:val="0094566D"/>
    <w:rsid w:val="009508E3"/>
    <w:rsid w:val="009540B8"/>
    <w:rsid w:val="00956505"/>
    <w:rsid w:val="0095698A"/>
    <w:rsid w:val="009576D9"/>
    <w:rsid w:val="009601A2"/>
    <w:rsid w:val="0096075D"/>
    <w:rsid w:val="00965EE1"/>
    <w:rsid w:val="00972957"/>
    <w:rsid w:val="00974FAD"/>
    <w:rsid w:val="009765CE"/>
    <w:rsid w:val="00981388"/>
    <w:rsid w:val="009875BA"/>
    <w:rsid w:val="00991710"/>
    <w:rsid w:val="00991CB3"/>
    <w:rsid w:val="009921AB"/>
    <w:rsid w:val="0099667C"/>
    <w:rsid w:val="00997956"/>
    <w:rsid w:val="009A025D"/>
    <w:rsid w:val="009A079E"/>
    <w:rsid w:val="009A5C1A"/>
    <w:rsid w:val="009A71F8"/>
    <w:rsid w:val="009B0B2F"/>
    <w:rsid w:val="009B7849"/>
    <w:rsid w:val="009C3A78"/>
    <w:rsid w:val="009C407A"/>
    <w:rsid w:val="009C4382"/>
    <w:rsid w:val="009C755E"/>
    <w:rsid w:val="009D18F1"/>
    <w:rsid w:val="009D4519"/>
    <w:rsid w:val="009E00BE"/>
    <w:rsid w:val="009E0675"/>
    <w:rsid w:val="009E35D4"/>
    <w:rsid w:val="009E775C"/>
    <w:rsid w:val="009F29FA"/>
    <w:rsid w:val="009F3C68"/>
    <w:rsid w:val="009F431F"/>
    <w:rsid w:val="009F44E4"/>
    <w:rsid w:val="00A14942"/>
    <w:rsid w:val="00A14B7F"/>
    <w:rsid w:val="00A16396"/>
    <w:rsid w:val="00A17912"/>
    <w:rsid w:val="00A26347"/>
    <w:rsid w:val="00A2727F"/>
    <w:rsid w:val="00A27698"/>
    <w:rsid w:val="00A3010D"/>
    <w:rsid w:val="00A32A2F"/>
    <w:rsid w:val="00A333E9"/>
    <w:rsid w:val="00A3537C"/>
    <w:rsid w:val="00A36B12"/>
    <w:rsid w:val="00A37748"/>
    <w:rsid w:val="00A40AF9"/>
    <w:rsid w:val="00A44B44"/>
    <w:rsid w:val="00A46CAB"/>
    <w:rsid w:val="00A56455"/>
    <w:rsid w:val="00A61861"/>
    <w:rsid w:val="00A619B0"/>
    <w:rsid w:val="00A64F22"/>
    <w:rsid w:val="00A677EE"/>
    <w:rsid w:val="00A71EF6"/>
    <w:rsid w:val="00A72EF3"/>
    <w:rsid w:val="00A74F13"/>
    <w:rsid w:val="00A82F57"/>
    <w:rsid w:val="00A86EAA"/>
    <w:rsid w:val="00A877CC"/>
    <w:rsid w:val="00A90814"/>
    <w:rsid w:val="00A90CD2"/>
    <w:rsid w:val="00A91E99"/>
    <w:rsid w:val="00A93C4C"/>
    <w:rsid w:val="00A97589"/>
    <w:rsid w:val="00AA2817"/>
    <w:rsid w:val="00AA5728"/>
    <w:rsid w:val="00AA5F75"/>
    <w:rsid w:val="00AA743A"/>
    <w:rsid w:val="00AB1AD0"/>
    <w:rsid w:val="00AB35B2"/>
    <w:rsid w:val="00AB7C09"/>
    <w:rsid w:val="00AC67BA"/>
    <w:rsid w:val="00AC67EF"/>
    <w:rsid w:val="00AD66FF"/>
    <w:rsid w:val="00AD715D"/>
    <w:rsid w:val="00AD7548"/>
    <w:rsid w:val="00AD7D38"/>
    <w:rsid w:val="00AE103C"/>
    <w:rsid w:val="00AE1D9D"/>
    <w:rsid w:val="00AE25CB"/>
    <w:rsid w:val="00AF1B49"/>
    <w:rsid w:val="00AF43D7"/>
    <w:rsid w:val="00AF4825"/>
    <w:rsid w:val="00AF5AE0"/>
    <w:rsid w:val="00AF6962"/>
    <w:rsid w:val="00B044C4"/>
    <w:rsid w:val="00B05ACC"/>
    <w:rsid w:val="00B06342"/>
    <w:rsid w:val="00B1152A"/>
    <w:rsid w:val="00B118A6"/>
    <w:rsid w:val="00B17711"/>
    <w:rsid w:val="00B20883"/>
    <w:rsid w:val="00B2442F"/>
    <w:rsid w:val="00B244D4"/>
    <w:rsid w:val="00B263FD"/>
    <w:rsid w:val="00B269CE"/>
    <w:rsid w:val="00B27F8A"/>
    <w:rsid w:val="00B30277"/>
    <w:rsid w:val="00B31BF6"/>
    <w:rsid w:val="00B41CE0"/>
    <w:rsid w:val="00B479B6"/>
    <w:rsid w:val="00B50421"/>
    <w:rsid w:val="00B55D7C"/>
    <w:rsid w:val="00B565C4"/>
    <w:rsid w:val="00B6255A"/>
    <w:rsid w:val="00B63D2A"/>
    <w:rsid w:val="00B63E47"/>
    <w:rsid w:val="00B653EF"/>
    <w:rsid w:val="00B65B6C"/>
    <w:rsid w:val="00B75124"/>
    <w:rsid w:val="00B7677B"/>
    <w:rsid w:val="00B91CC0"/>
    <w:rsid w:val="00B928FA"/>
    <w:rsid w:val="00BA0556"/>
    <w:rsid w:val="00BA179E"/>
    <w:rsid w:val="00BA3068"/>
    <w:rsid w:val="00BA344D"/>
    <w:rsid w:val="00BA374B"/>
    <w:rsid w:val="00BA5EFC"/>
    <w:rsid w:val="00BB18D1"/>
    <w:rsid w:val="00BB1E7A"/>
    <w:rsid w:val="00BB349A"/>
    <w:rsid w:val="00BC191B"/>
    <w:rsid w:val="00BC206F"/>
    <w:rsid w:val="00BC55DD"/>
    <w:rsid w:val="00BC5715"/>
    <w:rsid w:val="00BD35B4"/>
    <w:rsid w:val="00BD6F75"/>
    <w:rsid w:val="00BE03B1"/>
    <w:rsid w:val="00BE1DBE"/>
    <w:rsid w:val="00BE2A3A"/>
    <w:rsid w:val="00BE2E05"/>
    <w:rsid w:val="00BE2EB7"/>
    <w:rsid w:val="00BE4F02"/>
    <w:rsid w:val="00BE6CED"/>
    <w:rsid w:val="00BF21B5"/>
    <w:rsid w:val="00BF50C5"/>
    <w:rsid w:val="00C07227"/>
    <w:rsid w:val="00C1228A"/>
    <w:rsid w:val="00C13B30"/>
    <w:rsid w:val="00C17271"/>
    <w:rsid w:val="00C203B2"/>
    <w:rsid w:val="00C24576"/>
    <w:rsid w:val="00C257A5"/>
    <w:rsid w:val="00C37759"/>
    <w:rsid w:val="00C43059"/>
    <w:rsid w:val="00C43550"/>
    <w:rsid w:val="00C44B27"/>
    <w:rsid w:val="00C472BF"/>
    <w:rsid w:val="00C47878"/>
    <w:rsid w:val="00C53033"/>
    <w:rsid w:val="00C563C3"/>
    <w:rsid w:val="00C611E8"/>
    <w:rsid w:val="00C6191A"/>
    <w:rsid w:val="00C66424"/>
    <w:rsid w:val="00C72F87"/>
    <w:rsid w:val="00C74609"/>
    <w:rsid w:val="00C83729"/>
    <w:rsid w:val="00C83B1C"/>
    <w:rsid w:val="00C9127E"/>
    <w:rsid w:val="00C9431A"/>
    <w:rsid w:val="00C95F4F"/>
    <w:rsid w:val="00C9734A"/>
    <w:rsid w:val="00CA2964"/>
    <w:rsid w:val="00CA3195"/>
    <w:rsid w:val="00CA3806"/>
    <w:rsid w:val="00CB0738"/>
    <w:rsid w:val="00CB37D9"/>
    <w:rsid w:val="00CB3E3F"/>
    <w:rsid w:val="00CB4D4F"/>
    <w:rsid w:val="00CB750D"/>
    <w:rsid w:val="00CD1C46"/>
    <w:rsid w:val="00CD46A0"/>
    <w:rsid w:val="00CD59F1"/>
    <w:rsid w:val="00CD6166"/>
    <w:rsid w:val="00CD75B8"/>
    <w:rsid w:val="00CE12F2"/>
    <w:rsid w:val="00CE4386"/>
    <w:rsid w:val="00CF089F"/>
    <w:rsid w:val="00CF333C"/>
    <w:rsid w:val="00CF65BA"/>
    <w:rsid w:val="00CF6CED"/>
    <w:rsid w:val="00D0051D"/>
    <w:rsid w:val="00D00699"/>
    <w:rsid w:val="00D00C78"/>
    <w:rsid w:val="00D03687"/>
    <w:rsid w:val="00D045D6"/>
    <w:rsid w:val="00D11EAB"/>
    <w:rsid w:val="00D227BA"/>
    <w:rsid w:val="00D24C27"/>
    <w:rsid w:val="00D26E23"/>
    <w:rsid w:val="00D30E53"/>
    <w:rsid w:val="00D31928"/>
    <w:rsid w:val="00D33055"/>
    <w:rsid w:val="00D34E10"/>
    <w:rsid w:val="00D363B7"/>
    <w:rsid w:val="00D369A9"/>
    <w:rsid w:val="00D4350E"/>
    <w:rsid w:val="00D44296"/>
    <w:rsid w:val="00D446B1"/>
    <w:rsid w:val="00D45AC2"/>
    <w:rsid w:val="00D4731C"/>
    <w:rsid w:val="00D5134A"/>
    <w:rsid w:val="00D513E2"/>
    <w:rsid w:val="00D53CB8"/>
    <w:rsid w:val="00D54437"/>
    <w:rsid w:val="00D652D2"/>
    <w:rsid w:val="00D65C07"/>
    <w:rsid w:val="00D72CB0"/>
    <w:rsid w:val="00D80BEA"/>
    <w:rsid w:val="00D811CB"/>
    <w:rsid w:val="00D84A33"/>
    <w:rsid w:val="00D9513D"/>
    <w:rsid w:val="00DA30C7"/>
    <w:rsid w:val="00DA5C92"/>
    <w:rsid w:val="00DA7695"/>
    <w:rsid w:val="00DB2B47"/>
    <w:rsid w:val="00DB2BCA"/>
    <w:rsid w:val="00DB4D86"/>
    <w:rsid w:val="00DB6057"/>
    <w:rsid w:val="00DC0FB4"/>
    <w:rsid w:val="00DD1D07"/>
    <w:rsid w:val="00DD3C89"/>
    <w:rsid w:val="00DD5641"/>
    <w:rsid w:val="00DD5AE3"/>
    <w:rsid w:val="00DD6B7D"/>
    <w:rsid w:val="00DD7F41"/>
    <w:rsid w:val="00DE1B96"/>
    <w:rsid w:val="00DE1D6D"/>
    <w:rsid w:val="00DE4B5D"/>
    <w:rsid w:val="00DE4C4F"/>
    <w:rsid w:val="00DE5D29"/>
    <w:rsid w:val="00DF016A"/>
    <w:rsid w:val="00DF1FD6"/>
    <w:rsid w:val="00DF7488"/>
    <w:rsid w:val="00E04DAE"/>
    <w:rsid w:val="00E04E1B"/>
    <w:rsid w:val="00E05D53"/>
    <w:rsid w:val="00E075E6"/>
    <w:rsid w:val="00E1164C"/>
    <w:rsid w:val="00E149CF"/>
    <w:rsid w:val="00E176E2"/>
    <w:rsid w:val="00E17F59"/>
    <w:rsid w:val="00E249BD"/>
    <w:rsid w:val="00E24C61"/>
    <w:rsid w:val="00E30C65"/>
    <w:rsid w:val="00E31BC7"/>
    <w:rsid w:val="00E32E0C"/>
    <w:rsid w:val="00E43CA8"/>
    <w:rsid w:val="00E5227B"/>
    <w:rsid w:val="00E52A3C"/>
    <w:rsid w:val="00E56235"/>
    <w:rsid w:val="00E62B0E"/>
    <w:rsid w:val="00E67DD6"/>
    <w:rsid w:val="00E849E6"/>
    <w:rsid w:val="00E84C54"/>
    <w:rsid w:val="00E8548B"/>
    <w:rsid w:val="00E912D5"/>
    <w:rsid w:val="00E95AD5"/>
    <w:rsid w:val="00EA3A30"/>
    <w:rsid w:val="00EA4505"/>
    <w:rsid w:val="00EB3C8E"/>
    <w:rsid w:val="00EC1686"/>
    <w:rsid w:val="00ED688E"/>
    <w:rsid w:val="00EF3026"/>
    <w:rsid w:val="00EF43CD"/>
    <w:rsid w:val="00EF4807"/>
    <w:rsid w:val="00F000FF"/>
    <w:rsid w:val="00F00685"/>
    <w:rsid w:val="00F03018"/>
    <w:rsid w:val="00F04ECC"/>
    <w:rsid w:val="00F06300"/>
    <w:rsid w:val="00F10D82"/>
    <w:rsid w:val="00F22783"/>
    <w:rsid w:val="00F335C6"/>
    <w:rsid w:val="00F34C17"/>
    <w:rsid w:val="00F34F9E"/>
    <w:rsid w:val="00F379F2"/>
    <w:rsid w:val="00F37C4E"/>
    <w:rsid w:val="00F37FF2"/>
    <w:rsid w:val="00F44EF1"/>
    <w:rsid w:val="00F4583F"/>
    <w:rsid w:val="00F46DCC"/>
    <w:rsid w:val="00F5003B"/>
    <w:rsid w:val="00F519BC"/>
    <w:rsid w:val="00F5271A"/>
    <w:rsid w:val="00F53052"/>
    <w:rsid w:val="00F57BA0"/>
    <w:rsid w:val="00F6239F"/>
    <w:rsid w:val="00F85F12"/>
    <w:rsid w:val="00F87ECA"/>
    <w:rsid w:val="00F92728"/>
    <w:rsid w:val="00F96B75"/>
    <w:rsid w:val="00FA096F"/>
    <w:rsid w:val="00FA1414"/>
    <w:rsid w:val="00FA6B62"/>
    <w:rsid w:val="00FB33E7"/>
    <w:rsid w:val="00FB4BA4"/>
    <w:rsid w:val="00FB792E"/>
    <w:rsid w:val="00FC121E"/>
    <w:rsid w:val="00FC31D2"/>
    <w:rsid w:val="00FC6883"/>
    <w:rsid w:val="00FD0CE4"/>
    <w:rsid w:val="00FD1DCE"/>
    <w:rsid w:val="00FD5582"/>
    <w:rsid w:val="00FD6674"/>
    <w:rsid w:val="00FD6984"/>
    <w:rsid w:val="00FD79DF"/>
    <w:rsid w:val="00FE5F7D"/>
    <w:rsid w:val="00FE7185"/>
    <w:rsid w:val="00FF0345"/>
    <w:rsid w:val="00FF2D02"/>
    <w:rsid w:val="00FF3F7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D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737D13"/>
    <w:pPr>
      <w:ind w:left="52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7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64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D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D13"/>
    <w:pPr>
      <w:ind w:left="538" w:firstLine="7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37D13"/>
    <w:pPr>
      <w:spacing w:before="230"/>
      <w:ind w:left="521" w:right="4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737D13"/>
    <w:pPr>
      <w:ind w:left="538" w:firstLine="719"/>
      <w:jc w:val="both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37D13"/>
  </w:style>
  <w:style w:type="paragraph" w:styleId="a7">
    <w:name w:val="Balloon Text"/>
    <w:basedOn w:val="a"/>
    <w:link w:val="a8"/>
    <w:uiPriority w:val="99"/>
    <w:semiHidden/>
    <w:unhideWhenUsed/>
    <w:rsid w:val="003F2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668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965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5EE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65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5EE1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4773F6"/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B18D1"/>
    <w:rPr>
      <w:rFonts w:ascii="Times New Roman" w:eastAsia="Times New Roman" w:hAnsi="Times New Roman" w:cs="Times New Roman"/>
      <w:lang w:val="ru-RU"/>
    </w:rPr>
  </w:style>
  <w:style w:type="character" w:customStyle="1" w:styleId="ae">
    <w:name w:val="Текст примечания Знак"/>
    <w:link w:val="af"/>
    <w:uiPriority w:val="99"/>
    <w:rsid w:val="00FB4BA4"/>
    <w:rPr>
      <w:rFonts w:ascii="Times New Roman" w:hAnsi="Times New Roman"/>
    </w:rPr>
  </w:style>
  <w:style w:type="paragraph" w:styleId="af">
    <w:name w:val="annotation text"/>
    <w:basedOn w:val="a"/>
    <w:link w:val="ae"/>
    <w:uiPriority w:val="99"/>
    <w:unhideWhenUsed/>
    <w:rsid w:val="00FB4BA4"/>
    <w:pPr>
      <w:adjustRightInd w:val="0"/>
    </w:pPr>
    <w:rPr>
      <w:rFonts w:eastAsia="Calibri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FB4BA4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1">
    <w:name w:val="Заголовок 11"/>
    <w:basedOn w:val="a"/>
    <w:uiPriority w:val="1"/>
    <w:qFormat/>
    <w:rsid w:val="00C611E8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styleId="af0">
    <w:name w:val="Emphasis"/>
    <w:uiPriority w:val="20"/>
    <w:qFormat/>
    <w:rsid w:val="00BF50C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B0738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f1">
    <w:name w:val="Normal (Web)"/>
    <w:basedOn w:val="a"/>
    <w:uiPriority w:val="99"/>
    <w:unhideWhenUsed/>
    <w:rsid w:val="00A1494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14942"/>
    <w:rPr>
      <w:b/>
      <w:bCs/>
    </w:rPr>
  </w:style>
  <w:style w:type="paragraph" w:customStyle="1" w:styleId="12">
    <w:name w:val="Заголовок 12"/>
    <w:basedOn w:val="a"/>
    <w:uiPriority w:val="1"/>
    <w:qFormat/>
    <w:rsid w:val="00B044C4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473BCE"/>
    <w:rPr>
      <w:color w:val="0000FF"/>
      <w:u w:val="single"/>
    </w:rPr>
  </w:style>
  <w:style w:type="paragraph" w:customStyle="1" w:styleId="13">
    <w:name w:val="Заголовок 13"/>
    <w:basedOn w:val="a"/>
    <w:uiPriority w:val="1"/>
    <w:qFormat/>
    <w:rsid w:val="000348F8"/>
    <w:pPr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Standard">
    <w:name w:val="Standard"/>
    <w:rsid w:val="00497C9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CA296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BFE6-CB8C-43F8-9A83-8E5E878C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14454</Words>
  <Characters>82393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96654</CharactersWithSpaces>
  <SharedDoc>false</SharedDoc>
  <HLinks>
    <vt:vector size="6" baseType="variant"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http://hutorkasp.ru/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8</cp:revision>
  <cp:lastPrinted>2022-12-02T09:57:00Z</cp:lastPrinted>
  <dcterms:created xsi:type="dcterms:W3CDTF">2022-12-26T06:06:00Z</dcterms:created>
  <dcterms:modified xsi:type="dcterms:W3CDTF">2022-12-26T10:41:00Z</dcterms:modified>
</cp:coreProperties>
</file>