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83" w:rsidRDefault="00577C8F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551D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№ 1</w:t>
      </w:r>
    </w:p>
    <w:p w:rsidR="00E57383" w:rsidRDefault="00E57383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4551D8" w:rsidRDefault="004551D8" w:rsidP="00A01B67">
      <w:pPr>
        <w:pStyle w:val="ConsPlusNormal"/>
        <w:ind w:left="2268"/>
        <w:jc w:val="both"/>
      </w:pP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 xml:space="preserve">ФОРМА ПЕРЕЧНЯ,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96E0E" w:rsidRPr="008468DB" w:rsidTr="00080A32">
        <w:trPr>
          <w:trHeight w:val="276"/>
        </w:trPr>
        <w:tc>
          <w:tcPr>
            <w:tcW w:w="8359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080A32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Категория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080A3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080A32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543912" w:rsidRDefault="00543912">
      <w:pPr>
        <w:sectPr w:rsidR="00543912" w:rsidSect="004D1552">
          <w:headerReference w:type="default" r:id="rId7"/>
          <w:headerReference w:type="first" r:id="rId8"/>
          <w:pgSz w:w="16838" w:h="11905" w:orient="landscape"/>
          <w:pgMar w:top="1701" w:right="1134" w:bottom="850" w:left="1134" w:header="0" w:footer="0" w:gutter="0"/>
          <w:pgNumType w:start="0"/>
          <w:cols w:space="720"/>
          <w:titlePg/>
          <w:docGrid w:linePitch="299"/>
        </w:sectPr>
      </w:pPr>
    </w:p>
    <w:p w:rsidR="00937533" w:rsidRPr="008C253F" w:rsidRDefault="00543912" w:rsidP="00F44D44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3" w:name="P204"/>
      <w:bookmarkEnd w:id="3"/>
      <w:r w:rsidRPr="008C253F">
        <w:rPr>
          <w:rFonts w:ascii="Times New Roman" w:hAnsi="Times New Roman" w:cs="Times New Roman"/>
          <w:sz w:val="28"/>
        </w:rPr>
        <w:lastRenderedPageBreak/>
        <w:t xml:space="preserve">&lt;1&gt; </w:t>
      </w:r>
      <w:bookmarkStart w:id="4" w:name="P205"/>
      <w:bookmarkEnd w:id="4"/>
      <w:r w:rsidR="00937533"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8C253F">
        <w:rPr>
          <w:rFonts w:ascii="Times New Roman" w:hAnsi="Times New Roman" w:cs="Times New Roman"/>
          <w:sz w:val="28"/>
        </w:rPr>
        <w:t>сти</w:t>
      </w:r>
      <w:r w:rsidR="00937533" w:rsidRPr="008C253F">
        <w:rPr>
          <w:rFonts w:ascii="Times New Roman" w:hAnsi="Times New Roman" w:cs="Times New Roman"/>
          <w:sz w:val="28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4391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&lt;2&gt; </w:t>
      </w:r>
      <w:r w:rsidR="00937533" w:rsidRPr="008C253F">
        <w:rPr>
          <w:rFonts w:ascii="Times New Roman" w:hAnsi="Times New Roman" w:cs="Times New Roman"/>
          <w:sz w:val="28"/>
        </w:rPr>
        <w:t>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6"/>
      <w:bookmarkEnd w:id="5"/>
      <w:r w:rsidRPr="008C253F">
        <w:rPr>
          <w:rFonts w:ascii="Times New Roman" w:hAnsi="Times New Roman" w:cs="Times New Roman"/>
          <w:sz w:val="28"/>
        </w:rPr>
        <w:t xml:space="preserve">&lt;3&gt; </w:t>
      </w:r>
      <w:r w:rsidR="00D62F1A" w:rsidRPr="008C253F">
        <w:rPr>
          <w:rFonts w:ascii="Times New Roman" w:hAnsi="Times New Roman" w:cs="Times New Roman"/>
          <w:sz w:val="28"/>
        </w:rPr>
        <w:t>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D0C8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207"/>
      <w:bookmarkEnd w:id="6"/>
      <w:r w:rsidRPr="008C253F">
        <w:rPr>
          <w:rFonts w:ascii="Times New Roman" w:hAnsi="Times New Roman" w:cs="Times New Roman"/>
          <w:sz w:val="28"/>
        </w:rPr>
        <w:t xml:space="preserve">&lt;4&gt; </w:t>
      </w:r>
      <w:r w:rsidR="00F96E0E" w:rsidRPr="008C253F">
        <w:rPr>
          <w:rFonts w:ascii="Times New Roman" w:hAnsi="Times New Roman" w:cs="Times New Roman"/>
          <w:sz w:val="28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8C253F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F96E0E" w:rsidRPr="008C253F">
        <w:rPr>
          <w:rFonts w:ascii="Times New Roman" w:hAnsi="Times New Roman" w:cs="Times New Roman"/>
          <w:sz w:val="28"/>
        </w:rPr>
        <w:t>.</w:t>
      </w:r>
    </w:p>
    <w:p w:rsidR="00977958" w:rsidRPr="008C253F" w:rsidRDefault="001F6A67" w:rsidP="00F44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&lt;5&gt; </w:t>
      </w:r>
      <w:r w:rsidR="00F96E0E" w:rsidRPr="008C253F">
        <w:rPr>
          <w:rFonts w:ascii="Times New Roman" w:hAnsi="Times New Roman" w:cs="Times New Roman"/>
          <w:sz w:val="28"/>
        </w:rPr>
        <w:t>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  <w:r w:rsidRPr="008C253F">
        <w:rPr>
          <w:rFonts w:ascii="Times New Roman" w:hAnsi="Times New Roman" w:cs="Times New Roman"/>
          <w:sz w:val="28"/>
        </w:rPr>
        <w:t xml:space="preserve">&lt;6&gt; </w:t>
      </w:r>
      <w:r w:rsidR="00F96E0E" w:rsidRPr="008C253F">
        <w:rPr>
          <w:rFonts w:ascii="Times New Roman" w:hAnsi="Times New Roman" w:cs="Times New Roman"/>
          <w:sz w:val="28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F44D44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</w:t>
      </w:r>
      <w:r w:rsidR="00080A32" w:rsidRPr="008C253F">
        <w:rPr>
          <w:rFonts w:ascii="Times New Roman" w:hAnsi="Times New Roman" w:cs="Times New Roman"/>
          <w:sz w:val="28"/>
        </w:rPr>
        <w:t xml:space="preserve">, </w:t>
      </w:r>
      <w:r w:rsidRPr="008C253F">
        <w:rPr>
          <w:rFonts w:ascii="Times New Roman" w:hAnsi="Times New Roman" w:cs="Times New Roman"/>
          <w:sz w:val="28"/>
        </w:rPr>
        <w:t xml:space="preserve">&lt;8&gt; </w:t>
      </w:r>
      <w:r w:rsidR="00080A32" w:rsidRPr="008C253F">
        <w:rPr>
          <w:rFonts w:ascii="Times New Roman" w:hAnsi="Times New Roman" w:cs="Times New Roman"/>
          <w:sz w:val="28"/>
        </w:rPr>
        <w:t>Для объекта недвижимости, включенного в перечень, указывается категория и вид разрешенного</w:t>
      </w:r>
      <w:r w:rsidR="00F44D44">
        <w:rPr>
          <w:rFonts w:ascii="Times New Roman" w:hAnsi="Times New Roman" w:cs="Times New Roman"/>
          <w:sz w:val="28"/>
        </w:rPr>
        <w:t xml:space="preserve"> </w:t>
      </w:r>
      <w:r w:rsidR="00F44D44" w:rsidRPr="008C253F">
        <w:rPr>
          <w:rFonts w:ascii="Times New Roman" w:hAnsi="Times New Roman" w:cs="Times New Roman"/>
          <w:sz w:val="28"/>
        </w:rPr>
        <w:t xml:space="preserve">использования земельного участка, на котором </w:t>
      </w:r>
    </w:p>
    <w:p w:rsidR="00700D4F" w:rsidRDefault="00080A32" w:rsidP="00F44D44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расположен такой объект. Для движимого имущества данные строки не заполняются.</w:t>
      </w:r>
    </w:p>
    <w:p w:rsidR="00080A32" w:rsidRPr="008C253F" w:rsidRDefault="00F44D44" w:rsidP="00F44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74CC3" w:rsidRPr="008C253F">
        <w:rPr>
          <w:rFonts w:ascii="Times New Roman" w:hAnsi="Times New Roman" w:cs="Times New Roman"/>
          <w:sz w:val="28"/>
        </w:rPr>
        <w:t xml:space="preserve">&lt;9&gt; </w:t>
      </w:r>
      <w:r w:rsidR="00080A32" w:rsidRPr="008C253F">
        <w:rPr>
          <w:rFonts w:ascii="Times New Roman" w:hAnsi="Times New Roman" w:cs="Times New Roman"/>
          <w:sz w:val="28"/>
        </w:rPr>
        <w:t>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>
        <w:rPr>
          <w:rFonts w:ascii="Times New Roman" w:hAnsi="Times New Roman" w:cs="Times New Roman"/>
          <w:sz w:val="28"/>
        </w:rPr>
        <w:t>.</w:t>
      </w:r>
    </w:p>
    <w:p w:rsidR="00080A32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</w:t>
      </w:r>
      <w:r w:rsidR="00080A32" w:rsidRPr="008C253F">
        <w:rPr>
          <w:rFonts w:ascii="Times New Roman" w:hAnsi="Times New Roman" w:cs="Times New Roman"/>
          <w:sz w:val="28"/>
        </w:rPr>
        <w:t xml:space="preserve"> Указывается «Да» или «Нет»</w:t>
      </w:r>
      <w:r w:rsidR="00053F6C">
        <w:rPr>
          <w:rFonts w:ascii="Times New Roman" w:hAnsi="Times New Roman" w:cs="Times New Roman"/>
          <w:sz w:val="28"/>
        </w:rPr>
        <w:t>.</w:t>
      </w:r>
    </w:p>
    <w:p w:rsidR="00374CC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&lt;11&gt; </w:t>
      </w:r>
      <w:r w:rsidR="00080A32" w:rsidRPr="008C253F">
        <w:rPr>
          <w:rFonts w:ascii="Times New Roman" w:hAnsi="Times New Roman" w:cs="Times New Roman"/>
          <w:sz w:val="28"/>
        </w:rPr>
        <w:t>Для имущества казны указывается</w:t>
      </w:r>
      <w:bookmarkStart w:id="7" w:name="_GoBack"/>
      <w:bookmarkEnd w:id="7"/>
      <w:r w:rsidR="00080A32" w:rsidRPr="008C253F">
        <w:rPr>
          <w:rFonts w:ascii="Times New Roman" w:hAnsi="Times New Roman" w:cs="Times New Roman"/>
          <w:sz w:val="28"/>
        </w:rPr>
        <w:t xml:space="preserve"> наименование публично-</w:t>
      </w:r>
      <w:r w:rsidR="00802CC7" w:rsidRPr="008C253F">
        <w:rPr>
          <w:rFonts w:ascii="Times New Roman" w:hAnsi="Times New Roman" w:cs="Times New Roman"/>
          <w:sz w:val="28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 w:rsidR="00053F6C">
        <w:rPr>
          <w:rFonts w:ascii="Times New Roman" w:hAnsi="Times New Roman" w:cs="Times New Roman"/>
          <w:sz w:val="28"/>
        </w:rPr>
        <w:t>.</w:t>
      </w:r>
    </w:p>
    <w:p w:rsidR="00845A3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&lt;12&gt; </w:t>
      </w:r>
      <w:r w:rsidR="00802CC7" w:rsidRPr="008C253F">
        <w:rPr>
          <w:rFonts w:ascii="Times New Roman" w:hAnsi="Times New Roman" w:cs="Times New Roman"/>
          <w:sz w:val="28"/>
        </w:rPr>
        <w:t>Для имущества казны указывается: «</w:t>
      </w:r>
      <w:r w:rsidR="004D6260" w:rsidRPr="008C253F">
        <w:rPr>
          <w:rFonts w:ascii="Times New Roman" w:hAnsi="Times New Roman" w:cs="Times New Roman"/>
          <w:sz w:val="28"/>
        </w:rPr>
        <w:t>нет</w:t>
      </w:r>
      <w:r w:rsidR="00802CC7" w:rsidRPr="008C253F">
        <w:rPr>
          <w:rFonts w:ascii="Times New Roman" w:hAnsi="Times New Roman" w:cs="Times New Roman"/>
          <w:sz w:val="28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8C253F">
        <w:rPr>
          <w:rFonts w:ascii="Times New Roman" w:hAnsi="Times New Roman" w:cs="Times New Roman"/>
          <w:sz w:val="28"/>
        </w:rPr>
        <w:t>«Право хозяйственного ведения» или «Право оперативного управления».</w:t>
      </w:r>
    </w:p>
    <w:p w:rsidR="00E23215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&lt;13&gt; </w:t>
      </w:r>
      <w:r w:rsidR="004D6260" w:rsidRPr="008C253F">
        <w:rPr>
          <w:rFonts w:ascii="Times New Roman" w:hAnsi="Times New Roman" w:cs="Times New Roman"/>
          <w:sz w:val="28"/>
        </w:rPr>
        <w:t>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74753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</w:t>
      </w:r>
      <w:r w:rsidR="004D6260" w:rsidRPr="008C253F">
        <w:rPr>
          <w:rFonts w:ascii="Times New Roman" w:hAnsi="Times New Roman" w:cs="Times New Roman"/>
          <w:sz w:val="28"/>
        </w:rPr>
        <w:t xml:space="preserve">, </w:t>
      </w:r>
      <w:r w:rsidR="00174753" w:rsidRPr="008C253F">
        <w:rPr>
          <w:rFonts w:ascii="Times New Roman" w:hAnsi="Times New Roman" w:cs="Times New Roman"/>
          <w:sz w:val="28"/>
        </w:rPr>
        <w:t xml:space="preserve">&lt;15&gt; Указывается номер телефона и адрес электронной почты </w:t>
      </w:r>
      <w:r w:rsidR="004D6260" w:rsidRPr="008C253F">
        <w:rPr>
          <w:rFonts w:ascii="Times New Roman" w:hAnsi="Times New Roman" w:cs="Times New Roman"/>
          <w:sz w:val="28"/>
        </w:rPr>
        <w:t xml:space="preserve">ответственного структурного подразделения или сотрудника правообладателя </w:t>
      </w:r>
      <w:r w:rsidR="00174753" w:rsidRPr="008C253F">
        <w:rPr>
          <w:rFonts w:ascii="Times New Roman" w:hAnsi="Times New Roman" w:cs="Times New Roman"/>
          <w:sz w:val="28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>
        <w:rPr>
          <w:rFonts w:ascii="Times New Roman" w:hAnsi="Times New Roman" w:cs="Times New Roman"/>
          <w:sz w:val="28"/>
        </w:rPr>
        <w:t>.</w:t>
      </w:r>
    </w:p>
    <w:p w:rsidR="00543912" w:rsidRPr="008C253F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C5582C" w:rsidRDefault="00124901"/>
    <w:sectPr w:rsidR="00C5582C" w:rsidSect="00F44D44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901" w:rsidRDefault="00124901" w:rsidP="004D0C82">
      <w:pPr>
        <w:spacing w:after="0" w:line="240" w:lineRule="auto"/>
      </w:pPr>
      <w:r>
        <w:separator/>
      </w:r>
    </w:p>
  </w:endnote>
  <w:endnote w:type="continuationSeparator" w:id="1">
    <w:p w:rsidR="00124901" w:rsidRDefault="00124901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901" w:rsidRDefault="00124901" w:rsidP="004D0C82">
      <w:pPr>
        <w:spacing w:after="0" w:line="240" w:lineRule="auto"/>
      </w:pPr>
      <w:r>
        <w:separator/>
      </w:r>
    </w:p>
  </w:footnote>
  <w:footnote w:type="continuationSeparator" w:id="1">
    <w:p w:rsidR="00124901" w:rsidRDefault="00124901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Соколова Ольга Борисовна" w:date="2019-02-13T18:12:00Z"/>
  <w:sdt>
    <w:sdtPr>
      <w:id w:val="-2135931933"/>
      <w:docPartObj>
        <w:docPartGallery w:val="Page Numbers (Top of Page)"/>
        <w:docPartUnique/>
      </w:docPartObj>
    </w:sdtPr>
    <w:sdtContent>
      <w:customXmlInsRangeEnd w:id="0"/>
      <w:p w:rsidR="004D1552" w:rsidRDefault="004D1552">
        <w:pPr>
          <w:pStyle w:val="a7"/>
          <w:jc w:val="center"/>
        </w:pPr>
      </w:p>
      <w:p w:rsidR="004D1552" w:rsidRDefault="004D1552">
        <w:pPr>
          <w:pStyle w:val="a7"/>
          <w:jc w:val="center"/>
        </w:pPr>
      </w:p>
      <w:p w:rsidR="004D1552" w:rsidRDefault="001B57D3">
        <w:pPr>
          <w:pStyle w:val="a7"/>
          <w:jc w:val="center"/>
          <w:rPr>
            <w:ins w:id="1" w:author="Соколова Ольга Борисовна" w:date="2019-02-13T18:12:00Z"/>
          </w:rPr>
        </w:pPr>
        <w:r>
          <w:t>4</w:t>
        </w:r>
      </w:p>
    </w:sdtContent>
    <w:customXmlInsRangeStart w:id="2" w:author="Соколова Ольга Борисовна" w:date="2019-02-13T18:12:00Z"/>
  </w:sdt>
  <w:customXmlInsRangeEnd w:id="2"/>
  <w:p w:rsidR="00374CC3" w:rsidRDefault="00374C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633904"/>
      <w:docPartObj>
        <w:docPartGallery w:val="Page Numbers (Top of Page)"/>
        <w:docPartUnique/>
      </w:docPartObj>
    </w:sdtPr>
    <w:sdtContent>
      <w:p w:rsidR="004D1552" w:rsidRDefault="00E72AD1">
        <w:pPr>
          <w:pStyle w:val="a7"/>
          <w:jc w:val="center"/>
        </w:pPr>
      </w:p>
    </w:sdtContent>
  </w:sdt>
  <w:p w:rsidR="00FF68E5" w:rsidRDefault="00FF68E5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24901"/>
    <w:rsid w:val="0015161B"/>
    <w:rsid w:val="00174753"/>
    <w:rsid w:val="00177288"/>
    <w:rsid w:val="001B57D3"/>
    <w:rsid w:val="001F6A67"/>
    <w:rsid w:val="002A5EAF"/>
    <w:rsid w:val="00366F78"/>
    <w:rsid w:val="00374CC3"/>
    <w:rsid w:val="00377085"/>
    <w:rsid w:val="00394420"/>
    <w:rsid w:val="003C0421"/>
    <w:rsid w:val="003E56DE"/>
    <w:rsid w:val="00406913"/>
    <w:rsid w:val="00406A0A"/>
    <w:rsid w:val="00415AE8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574D56"/>
    <w:rsid w:val="00577C8F"/>
    <w:rsid w:val="006368F5"/>
    <w:rsid w:val="006B781B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72D23"/>
    <w:rsid w:val="008868CA"/>
    <w:rsid w:val="00890923"/>
    <w:rsid w:val="008B6BB7"/>
    <w:rsid w:val="008C253F"/>
    <w:rsid w:val="00901864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3CB7"/>
    <w:rsid w:val="00B92A99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72AD1"/>
    <w:rsid w:val="00EC2A4D"/>
    <w:rsid w:val="00F329B7"/>
    <w:rsid w:val="00F44D44"/>
    <w:rsid w:val="00F74FE5"/>
    <w:rsid w:val="00F96E0E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2705-117C-4453-96D4-0395A948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Пользователь Windows</cp:lastModifiedBy>
  <cp:revision>7</cp:revision>
  <cp:lastPrinted>2018-11-29T17:35:00Z</cp:lastPrinted>
  <dcterms:created xsi:type="dcterms:W3CDTF">2019-02-13T15:07:00Z</dcterms:created>
  <dcterms:modified xsi:type="dcterms:W3CDTF">2019-07-10T08:24:00Z</dcterms:modified>
</cp:coreProperties>
</file>