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3F6" w:rsidRDefault="006C33F6" w:rsidP="006C33F6">
      <w:pPr>
        <w:rPr>
          <w:sz w:val="32"/>
          <w:szCs w:val="32"/>
        </w:rPr>
      </w:pPr>
    </w:p>
    <w:p w:rsidR="006C33F6" w:rsidRPr="00520599" w:rsidRDefault="006C33F6" w:rsidP="006C33F6">
      <w:pPr>
        <w:jc w:val="center"/>
        <w:rPr>
          <w:sz w:val="32"/>
          <w:szCs w:val="32"/>
          <w:lang w:val="en-US"/>
        </w:rPr>
      </w:pPr>
      <w:r w:rsidRPr="00520599">
        <w:rPr>
          <w:noProof/>
          <w:sz w:val="32"/>
          <w:szCs w:val="32"/>
        </w:rPr>
        <w:drawing>
          <wp:inline distT="0" distB="0" distL="0" distR="0" wp14:anchorId="1DD6A1EC" wp14:editId="4E0E8A3D">
            <wp:extent cx="533400" cy="685800"/>
            <wp:effectExtent l="0" t="0" r="0" b="0"/>
            <wp:docPr id="1" name="Рисунок 1" descr="ge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3400" cy="685800"/>
                    </a:xfrm>
                    <a:prstGeom prst="rect">
                      <a:avLst/>
                    </a:prstGeom>
                    <a:noFill/>
                    <a:ln>
                      <a:noFill/>
                    </a:ln>
                  </pic:spPr>
                </pic:pic>
              </a:graphicData>
            </a:graphic>
          </wp:inline>
        </w:drawing>
      </w:r>
    </w:p>
    <w:p w:rsidR="006C33F6" w:rsidRPr="00520599" w:rsidRDefault="006C33F6" w:rsidP="006C33F6">
      <w:pPr>
        <w:pStyle w:val="ac"/>
        <w:rPr>
          <w:rFonts w:ascii="Times New Roman" w:hAnsi="Times New Roman"/>
          <w:sz w:val="32"/>
          <w:szCs w:val="32"/>
        </w:rPr>
      </w:pPr>
    </w:p>
    <w:p w:rsidR="006C33F6" w:rsidRPr="00520599" w:rsidRDefault="006C33F6" w:rsidP="006C33F6">
      <w:pPr>
        <w:pStyle w:val="ac"/>
        <w:rPr>
          <w:rFonts w:ascii="Times New Roman" w:hAnsi="Times New Roman"/>
          <w:sz w:val="28"/>
          <w:szCs w:val="28"/>
        </w:rPr>
      </w:pPr>
      <w:r w:rsidRPr="00520599">
        <w:rPr>
          <w:rFonts w:ascii="Times New Roman" w:hAnsi="Times New Roman"/>
          <w:sz w:val="28"/>
          <w:szCs w:val="28"/>
        </w:rPr>
        <w:t>РОССИЙСКАЯ ФЕДЕРАЦИЯ</w:t>
      </w:r>
    </w:p>
    <w:p w:rsidR="006C33F6" w:rsidRPr="00520599" w:rsidRDefault="006C33F6" w:rsidP="006C33F6">
      <w:pPr>
        <w:rPr>
          <w:szCs w:val="28"/>
        </w:rPr>
      </w:pPr>
      <w:r w:rsidRPr="00520599">
        <w:rPr>
          <w:szCs w:val="28"/>
        </w:rPr>
        <w:t>АДМИНИСТРАЦИЯ КУНАШАКСКОГО</w:t>
      </w:r>
      <w:r w:rsidRPr="00520599">
        <w:rPr>
          <w:rFonts w:eastAsia="Batang"/>
          <w:szCs w:val="28"/>
        </w:rPr>
        <w:t xml:space="preserve"> МУНИЦИПАЛЬНОГО</w:t>
      </w:r>
      <w:r w:rsidRPr="00520599">
        <w:rPr>
          <w:szCs w:val="28"/>
        </w:rPr>
        <w:t xml:space="preserve"> РАЙОНА</w:t>
      </w:r>
    </w:p>
    <w:p w:rsidR="006C33F6" w:rsidRPr="00520599" w:rsidRDefault="006C33F6" w:rsidP="006C33F6">
      <w:pPr>
        <w:jc w:val="center"/>
        <w:rPr>
          <w:szCs w:val="28"/>
        </w:rPr>
      </w:pPr>
      <w:r>
        <w:rPr>
          <w:szCs w:val="28"/>
        </w:rPr>
        <w:t xml:space="preserve">ЧЕЛЯБИНСКОЙ </w:t>
      </w:r>
      <w:r w:rsidRPr="00520599">
        <w:rPr>
          <w:szCs w:val="28"/>
        </w:rPr>
        <w:t>ОБЛАСТИ</w:t>
      </w:r>
    </w:p>
    <w:p w:rsidR="006C33F6" w:rsidRPr="00520599" w:rsidRDefault="006C33F6" w:rsidP="006C33F6">
      <w:pPr>
        <w:jc w:val="center"/>
        <w:rPr>
          <w:b/>
          <w:sz w:val="32"/>
          <w:szCs w:val="32"/>
        </w:rPr>
      </w:pPr>
    </w:p>
    <w:p w:rsidR="006C33F6" w:rsidRPr="00520599" w:rsidRDefault="006C33F6" w:rsidP="006C33F6">
      <w:pPr>
        <w:jc w:val="center"/>
        <w:rPr>
          <w:b/>
          <w:szCs w:val="28"/>
        </w:rPr>
      </w:pPr>
      <w:r w:rsidRPr="00520599">
        <w:rPr>
          <w:b/>
          <w:szCs w:val="28"/>
        </w:rPr>
        <w:t>ПОСТАНОВЛЕНИЕ</w:t>
      </w:r>
    </w:p>
    <w:p w:rsidR="006C33F6" w:rsidRPr="00520599" w:rsidRDefault="006C33F6" w:rsidP="006C33F6">
      <w:pPr>
        <w:rPr>
          <w:sz w:val="6"/>
        </w:rPr>
      </w:pPr>
    </w:p>
    <w:p w:rsidR="006C33F6" w:rsidRPr="00520599" w:rsidRDefault="006C33F6" w:rsidP="006C33F6">
      <w:pPr>
        <w:rPr>
          <w:sz w:val="6"/>
        </w:rPr>
      </w:pPr>
    </w:p>
    <w:p w:rsidR="006C33F6" w:rsidRPr="00520599" w:rsidRDefault="006C33F6" w:rsidP="006C33F6">
      <w:pPr>
        <w:jc w:val="both"/>
        <w:rPr>
          <w:sz w:val="6"/>
        </w:rPr>
      </w:pPr>
    </w:p>
    <w:p w:rsidR="006C33F6" w:rsidRPr="00520599" w:rsidRDefault="006C33F6" w:rsidP="006C33F6">
      <w:pPr>
        <w:jc w:val="both"/>
        <w:rPr>
          <w:sz w:val="6"/>
        </w:rPr>
      </w:pPr>
    </w:p>
    <w:p w:rsidR="006C33F6" w:rsidRPr="00DE2BE6" w:rsidRDefault="006C33F6" w:rsidP="006C33F6">
      <w:pPr>
        <w:tabs>
          <w:tab w:val="left" w:pos="4395"/>
          <w:tab w:val="left" w:pos="4678"/>
        </w:tabs>
        <w:jc w:val="both"/>
        <w:rPr>
          <w:u w:val="single"/>
        </w:rPr>
      </w:pPr>
      <w:r w:rsidRPr="00DE2BE6">
        <w:t>От</w:t>
      </w:r>
      <w:r w:rsidR="0076054D">
        <w:t xml:space="preserve"> 03.08.</w:t>
      </w:r>
      <w:r w:rsidR="0050087A">
        <w:t>2022г</w:t>
      </w:r>
      <w:r w:rsidRPr="00520599">
        <w:t xml:space="preserve">. </w:t>
      </w:r>
      <w:r>
        <w:t>№</w:t>
      </w:r>
      <w:r w:rsidR="0076054D">
        <w:t xml:space="preserve"> 1111</w:t>
      </w:r>
      <w:r>
        <w:rPr>
          <w:u w:val="single"/>
        </w:rPr>
        <w:t xml:space="preserve">   </w:t>
      </w:r>
    </w:p>
    <w:p w:rsidR="006C33F6" w:rsidRPr="00520599" w:rsidRDefault="006C33F6" w:rsidP="006C33F6"/>
    <w:tbl>
      <w:tblPr>
        <w:tblW w:w="0" w:type="auto"/>
        <w:tblInd w:w="-34" w:type="dxa"/>
        <w:tblLook w:val="0000" w:firstRow="0" w:lastRow="0" w:firstColumn="0" w:lastColumn="0" w:noHBand="0" w:noVBand="0"/>
      </w:tblPr>
      <w:tblGrid>
        <w:gridCol w:w="4678"/>
      </w:tblGrid>
      <w:tr w:rsidR="006C33F6" w:rsidRPr="00520599" w:rsidTr="000F0502">
        <w:trPr>
          <w:trHeight w:val="360"/>
        </w:trPr>
        <w:tc>
          <w:tcPr>
            <w:tcW w:w="4678" w:type="dxa"/>
          </w:tcPr>
          <w:p w:rsidR="006C33F6" w:rsidRPr="00520599" w:rsidRDefault="006C33F6" w:rsidP="004D0D51">
            <w:pPr>
              <w:tabs>
                <w:tab w:val="left" w:pos="3015"/>
              </w:tabs>
              <w:ind w:right="-108"/>
              <w:jc w:val="both"/>
              <w:rPr>
                <w:szCs w:val="28"/>
              </w:rPr>
            </w:pPr>
            <w:r>
              <w:rPr>
                <w:szCs w:val="28"/>
              </w:rPr>
              <w:t xml:space="preserve">Об утверждении муниципальной программы «Формирование </w:t>
            </w:r>
            <w:r w:rsidR="00D1049D">
              <w:rPr>
                <w:szCs w:val="28"/>
              </w:rPr>
              <w:t>современной</w:t>
            </w:r>
            <w:r w:rsidR="0050087A">
              <w:rPr>
                <w:szCs w:val="28"/>
              </w:rPr>
              <w:t xml:space="preserve"> городской среды на 2023</w:t>
            </w:r>
            <w:r>
              <w:rPr>
                <w:szCs w:val="28"/>
              </w:rPr>
              <w:t>-202</w:t>
            </w:r>
            <w:r w:rsidR="005663EE">
              <w:rPr>
                <w:szCs w:val="28"/>
              </w:rPr>
              <w:t>7</w:t>
            </w:r>
            <w:r>
              <w:rPr>
                <w:szCs w:val="28"/>
              </w:rPr>
              <w:t xml:space="preserve"> годы»</w:t>
            </w:r>
          </w:p>
        </w:tc>
      </w:tr>
    </w:tbl>
    <w:p w:rsidR="00950B53" w:rsidRDefault="00950B53" w:rsidP="00705CB5">
      <w:pPr>
        <w:tabs>
          <w:tab w:val="left" w:pos="3015"/>
        </w:tabs>
        <w:rPr>
          <w:szCs w:val="28"/>
        </w:rPr>
      </w:pPr>
    </w:p>
    <w:p w:rsidR="00BE32D7" w:rsidRDefault="00BE32D7" w:rsidP="00BE32D7">
      <w:pPr>
        <w:jc w:val="both"/>
        <w:rPr>
          <w:szCs w:val="28"/>
        </w:rPr>
      </w:pPr>
    </w:p>
    <w:p w:rsidR="00BE32D7" w:rsidRDefault="00BE32D7" w:rsidP="00BE32D7">
      <w:pPr>
        <w:ind w:firstLine="709"/>
        <w:jc w:val="both"/>
        <w:rPr>
          <w:szCs w:val="28"/>
        </w:rPr>
      </w:pPr>
      <w:r>
        <w:rPr>
          <w:szCs w:val="28"/>
        </w:rPr>
        <w:t xml:space="preserve">В соответствии со статьей 179 Бюджетного кодекса Российской Федерации, Уставом Кунашакского муниципального района </w:t>
      </w:r>
    </w:p>
    <w:p w:rsidR="002B2527" w:rsidRPr="00BE32D7" w:rsidRDefault="00BE32D7" w:rsidP="00BE32D7">
      <w:pPr>
        <w:tabs>
          <w:tab w:val="left" w:pos="3015"/>
        </w:tabs>
        <w:jc w:val="both"/>
        <w:rPr>
          <w:szCs w:val="28"/>
        </w:rPr>
      </w:pPr>
      <w:r>
        <w:rPr>
          <w:szCs w:val="28"/>
        </w:rPr>
        <w:t>ПОСТАНОВЛЯЮ:</w:t>
      </w:r>
    </w:p>
    <w:p w:rsidR="002B2527" w:rsidRDefault="002B2527" w:rsidP="002B2527">
      <w:pPr>
        <w:numPr>
          <w:ilvl w:val="0"/>
          <w:numId w:val="1"/>
        </w:numPr>
        <w:tabs>
          <w:tab w:val="left" w:pos="1134"/>
        </w:tabs>
        <w:ind w:left="0" w:firstLine="709"/>
        <w:jc w:val="both"/>
        <w:rPr>
          <w:szCs w:val="28"/>
        </w:rPr>
      </w:pPr>
      <w:r w:rsidRPr="003162C2">
        <w:rPr>
          <w:szCs w:val="28"/>
        </w:rPr>
        <w:t xml:space="preserve">Утвердить прилагаемую </w:t>
      </w:r>
      <w:r>
        <w:rPr>
          <w:szCs w:val="28"/>
        </w:rPr>
        <w:t xml:space="preserve">муниципальную </w:t>
      </w:r>
      <w:r w:rsidRPr="003162C2">
        <w:rPr>
          <w:szCs w:val="28"/>
        </w:rPr>
        <w:t xml:space="preserve">программу   </w:t>
      </w:r>
      <w:r>
        <w:rPr>
          <w:szCs w:val="28"/>
        </w:rPr>
        <w:t>«</w:t>
      </w:r>
      <w:r w:rsidR="00705CB5">
        <w:rPr>
          <w:szCs w:val="28"/>
        </w:rPr>
        <w:t xml:space="preserve">Формирование </w:t>
      </w:r>
      <w:r w:rsidR="00D1049D">
        <w:rPr>
          <w:szCs w:val="28"/>
        </w:rPr>
        <w:t>современной</w:t>
      </w:r>
      <w:r w:rsidR="0050087A">
        <w:rPr>
          <w:szCs w:val="28"/>
        </w:rPr>
        <w:t xml:space="preserve"> городской среды на 2023</w:t>
      </w:r>
      <w:r w:rsidR="00705CB5">
        <w:rPr>
          <w:szCs w:val="28"/>
        </w:rPr>
        <w:t>-202</w:t>
      </w:r>
      <w:r w:rsidR="005663EE">
        <w:rPr>
          <w:szCs w:val="28"/>
        </w:rPr>
        <w:t>7</w:t>
      </w:r>
      <w:r w:rsidR="00705CB5">
        <w:rPr>
          <w:szCs w:val="28"/>
        </w:rPr>
        <w:t xml:space="preserve"> годы</w:t>
      </w:r>
      <w:r>
        <w:rPr>
          <w:szCs w:val="28"/>
        </w:rPr>
        <w:t>».</w:t>
      </w:r>
    </w:p>
    <w:p w:rsidR="00705CB5" w:rsidRDefault="00705CB5" w:rsidP="00705CB5">
      <w:pPr>
        <w:pStyle w:val="a3"/>
        <w:numPr>
          <w:ilvl w:val="0"/>
          <w:numId w:val="1"/>
        </w:numPr>
        <w:tabs>
          <w:tab w:val="left" w:pos="1134"/>
        </w:tabs>
        <w:autoSpaceDE w:val="0"/>
        <w:autoSpaceDN w:val="0"/>
        <w:adjustRightInd w:val="0"/>
        <w:ind w:left="0" w:firstLine="737"/>
        <w:jc w:val="both"/>
        <w:rPr>
          <w:rFonts w:eastAsiaTheme="minorHAnsi"/>
          <w:sz w:val="28"/>
          <w:szCs w:val="28"/>
          <w:lang w:eastAsia="en-US"/>
        </w:rPr>
      </w:pPr>
      <w:r>
        <w:rPr>
          <w:rFonts w:eastAsiaTheme="minorHAnsi"/>
          <w:sz w:val="28"/>
          <w:szCs w:val="28"/>
          <w:lang w:eastAsia="en-US"/>
        </w:rPr>
        <w:t xml:space="preserve">Отделу информационных технологий администрации Кунашакского муниципального района (Ватутин В.Р.) </w:t>
      </w:r>
      <w:proofErr w:type="gramStart"/>
      <w:r>
        <w:rPr>
          <w:rFonts w:eastAsiaTheme="minorHAnsi"/>
          <w:sz w:val="28"/>
          <w:szCs w:val="28"/>
          <w:lang w:eastAsia="en-US"/>
        </w:rPr>
        <w:t>разместить</w:t>
      </w:r>
      <w:proofErr w:type="gramEnd"/>
      <w:r>
        <w:rPr>
          <w:rFonts w:eastAsiaTheme="minorHAnsi"/>
          <w:sz w:val="28"/>
          <w:szCs w:val="28"/>
          <w:lang w:eastAsia="en-US"/>
        </w:rPr>
        <w:t xml:space="preserve"> настоящее постановление на официальном сайте администрации Кунашакского муниципального района.</w:t>
      </w:r>
    </w:p>
    <w:p w:rsidR="00705CB5" w:rsidRDefault="0050087A" w:rsidP="00705CB5">
      <w:pPr>
        <w:autoSpaceDE w:val="0"/>
        <w:autoSpaceDN w:val="0"/>
        <w:adjustRightInd w:val="0"/>
        <w:ind w:firstLine="709"/>
        <w:jc w:val="both"/>
        <w:rPr>
          <w:rFonts w:eastAsia="Lucida Sans Unicode"/>
          <w:szCs w:val="28"/>
          <w:lang w:bidi="ru-RU"/>
        </w:rPr>
      </w:pPr>
      <w:r>
        <w:rPr>
          <w:rFonts w:eastAsiaTheme="minorHAnsi"/>
          <w:szCs w:val="28"/>
          <w:lang w:eastAsia="en-US"/>
        </w:rPr>
        <w:t>3</w:t>
      </w:r>
      <w:r w:rsidR="00705CB5">
        <w:rPr>
          <w:rFonts w:eastAsiaTheme="minorHAnsi"/>
          <w:szCs w:val="28"/>
          <w:lang w:eastAsia="en-US"/>
        </w:rPr>
        <w:t xml:space="preserve">. Организацию выполнения настоящего постановления возложить на заместителя </w:t>
      </w:r>
      <w:r w:rsidR="00705CB5">
        <w:rPr>
          <w:rFonts w:eastAsiaTheme="minorHAnsi"/>
          <w:szCs w:val="28"/>
          <w:lang w:eastAsia="en-US" w:bidi="ru-RU"/>
        </w:rPr>
        <w:t>Главы муниципального района по жилищно-коммунальному хозяйству, строительству и инженерной инфраструктуре – руководителя Управления по ЖКХ, строительству и энергообеспечению Мухарамова Р.Я.</w:t>
      </w:r>
    </w:p>
    <w:p w:rsidR="002B2527" w:rsidRDefault="002B2527" w:rsidP="002B2527">
      <w:pPr>
        <w:tabs>
          <w:tab w:val="left" w:pos="3015"/>
        </w:tabs>
        <w:jc w:val="both"/>
        <w:rPr>
          <w:szCs w:val="28"/>
        </w:rPr>
      </w:pPr>
    </w:p>
    <w:p w:rsidR="002B2527" w:rsidRDefault="002B2527" w:rsidP="002B2527">
      <w:pPr>
        <w:tabs>
          <w:tab w:val="left" w:pos="3015"/>
        </w:tabs>
        <w:spacing w:line="288" w:lineRule="auto"/>
        <w:ind w:left="360" w:hanging="360"/>
        <w:rPr>
          <w:szCs w:val="28"/>
        </w:rPr>
      </w:pPr>
    </w:p>
    <w:p w:rsidR="00705CB5" w:rsidRDefault="00705CB5" w:rsidP="002B2527">
      <w:pPr>
        <w:tabs>
          <w:tab w:val="left" w:pos="3015"/>
        </w:tabs>
        <w:spacing w:line="288" w:lineRule="auto"/>
        <w:ind w:left="360" w:hanging="360"/>
        <w:rPr>
          <w:szCs w:val="28"/>
        </w:rPr>
      </w:pPr>
    </w:p>
    <w:p w:rsidR="0050087A" w:rsidRDefault="0050087A" w:rsidP="0050087A">
      <w:pPr>
        <w:tabs>
          <w:tab w:val="left" w:pos="3015"/>
        </w:tabs>
        <w:spacing w:line="288" w:lineRule="auto"/>
        <w:ind w:left="360" w:hanging="360"/>
        <w:rPr>
          <w:szCs w:val="28"/>
        </w:rPr>
      </w:pPr>
      <w:proofErr w:type="gramStart"/>
      <w:r>
        <w:rPr>
          <w:szCs w:val="28"/>
        </w:rPr>
        <w:t>Исполняющий</w:t>
      </w:r>
      <w:proofErr w:type="gramEnd"/>
      <w:r>
        <w:rPr>
          <w:szCs w:val="28"/>
        </w:rPr>
        <w:t xml:space="preserve"> обязанности</w:t>
      </w:r>
    </w:p>
    <w:p w:rsidR="00BE32D7" w:rsidRDefault="0050087A" w:rsidP="0050087A">
      <w:pPr>
        <w:tabs>
          <w:tab w:val="left" w:pos="3015"/>
        </w:tabs>
        <w:spacing w:line="288" w:lineRule="auto"/>
        <w:ind w:left="360" w:hanging="360"/>
        <w:rPr>
          <w:szCs w:val="28"/>
        </w:rPr>
      </w:pPr>
      <w:r>
        <w:rPr>
          <w:szCs w:val="28"/>
        </w:rPr>
        <w:t>Главы</w:t>
      </w:r>
      <w:r w:rsidR="002B2527">
        <w:rPr>
          <w:szCs w:val="28"/>
        </w:rPr>
        <w:t xml:space="preserve"> района                                                                     </w:t>
      </w:r>
      <w:r w:rsidR="00705CB5">
        <w:rPr>
          <w:szCs w:val="28"/>
        </w:rPr>
        <w:t xml:space="preserve">                 </w:t>
      </w:r>
      <w:r>
        <w:rPr>
          <w:szCs w:val="28"/>
        </w:rPr>
        <w:t xml:space="preserve"> </w:t>
      </w:r>
      <w:proofErr w:type="spellStart"/>
      <w:r>
        <w:rPr>
          <w:szCs w:val="28"/>
        </w:rPr>
        <w:t>В.Ю.Хасанов</w:t>
      </w:r>
      <w:proofErr w:type="spellEnd"/>
    </w:p>
    <w:p w:rsidR="0050087A" w:rsidRDefault="0050087A" w:rsidP="0050087A">
      <w:pPr>
        <w:tabs>
          <w:tab w:val="left" w:pos="3015"/>
        </w:tabs>
        <w:spacing w:line="288" w:lineRule="auto"/>
        <w:ind w:left="360" w:hanging="360"/>
        <w:rPr>
          <w:szCs w:val="28"/>
        </w:rPr>
      </w:pPr>
    </w:p>
    <w:p w:rsidR="0050087A" w:rsidRDefault="0050087A" w:rsidP="0050087A">
      <w:pPr>
        <w:tabs>
          <w:tab w:val="left" w:pos="3015"/>
        </w:tabs>
        <w:spacing w:line="288" w:lineRule="auto"/>
        <w:ind w:left="360" w:hanging="360"/>
        <w:rPr>
          <w:szCs w:val="28"/>
        </w:rPr>
      </w:pPr>
    </w:p>
    <w:p w:rsidR="0050087A" w:rsidRDefault="0050087A" w:rsidP="0050087A">
      <w:pPr>
        <w:tabs>
          <w:tab w:val="left" w:pos="3015"/>
        </w:tabs>
        <w:spacing w:line="288" w:lineRule="auto"/>
        <w:ind w:left="360" w:hanging="360"/>
        <w:rPr>
          <w:szCs w:val="28"/>
        </w:rPr>
      </w:pPr>
    </w:p>
    <w:p w:rsidR="0050087A" w:rsidRDefault="0050087A" w:rsidP="0050087A">
      <w:pPr>
        <w:tabs>
          <w:tab w:val="left" w:pos="3015"/>
        </w:tabs>
        <w:spacing w:line="288" w:lineRule="auto"/>
        <w:ind w:left="360" w:hanging="360"/>
        <w:rPr>
          <w:szCs w:val="28"/>
        </w:rPr>
      </w:pPr>
    </w:p>
    <w:p w:rsidR="0050087A" w:rsidRDefault="0050087A" w:rsidP="0050087A">
      <w:pPr>
        <w:tabs>
          <w:tab w:val="left" w:pos="3015"/>
        </w:tabs>
        <w:spacing w:line="288" w:lineRule="auto"/>
        <w:ind w:left="360" w:hanging="360"/>
        <w:rPr>
          <w:szCs w:val="28"/>
        </w:rPr>
      </w:pPr>
    </w:p>
    <w:tbl>
      <w:tblPr>
        <w:tblW w:w="4140" w:type="dxa"/>
        <w:jc w:val="right"/>
        <w:tblInd w:w="5508" w:type="dxa"/>
        <w:tblLook w:val="0000" w:firstRow="0" w:lastRow="0" w:firstColumn="0" w:lastColumn="0" w:noHBand="0" w:noVBand="0"/>
      </w:tblPr>
      <w:tblGrid>
        <w:gridCol w:w="4140"/>
      </w:tblGrid>
      <w:tr w:rsidR="002B2527" w:rsidRPr="00BE5DB6" w:rsidTr="003B4599">
        <w:trPr>
          <w:trHeight w:val="900"/>
          <w:jc w:val="right"/>
        </w:trPr>
        <w:tc>
          <w:tcPr>
            <w:tcW w:w="4140" w:type="dxa"/>
          </w:tcPr>
          <w:p w:rsidR="002B2527" w:rsidRPr="00BE5DB6" w:rsidRDefault="002B2527" w:rsidP="003B4599">
            <w:pPr>
              <w:jc w:val="right"/>
            </w:pPr>
            <w:bookmarkStart w:id="0" w:name="Par41"/>
            <w:bookmarkEnd w:id="0"/>
            <w:r w:rsidRPr="00BE5DB6">
              <w:lastRenderedPageBreak/>
              <w:t>Приложение</w:t>
            </w:r>
            <w:r w:rsidR="00B5791A">
              <w:t xml:space="preserve"> 1</w:t>
            </w:r>
          </w:p>
          <w:p w:rsidR="002B2527" w:rsidRPr="00BE5DB6" w:rsidRDefault="002B2527" w:rsidP="003B4599">
            <w:pPr>
              <w:jc w:val="right"/>
            </w:pPr>
            <w:r w:rsidRPr="00BE5DB6">
              <w:t xml:space="preserve">к Постановлению </w:t>
            </w:r>
          </w:p>
          <w:p w:rsidR="002B2527" w:rsidRPr="00BE5DB6" w:rsidRDefault="002B2527" w:rsidP="003B4599">
            <w:pPr>
              <w:jc w:val="right"/>
            </w:pPr>
            <w:r w:rsidRPr="00BE5DB6">
              <w:t>администрации Кунашакского муниципального района</w:t>
            </w:r>
          </w:p>
          <w:p w:rsidR="002B2527" w:rsidRPr="00BE5DB6" w:rsidRDefault="007B7552" w:rsidP="003B2A49">
            <w:pPr>
              <w:jc w:val="right"/>
            </w:pPr>
            <w:r>
              <w:t xml:space="preserve">     </w:t>
            </w:r>
            <w:r w:rsidR="00705CB5">
              <w:t xml:space="preserve">  </w:t>
            </w:r>
            <w:r w:rsidR="002B2527">
              <w:t xml:space="preserve">от </w:t>
            </w:r>
            <w:r w:rsidR="003B2A49">
              <w:t>03.08</w:t>
            </w:r>
            <w:r w:rsidR="003B2A49">
              <w:rPr>
                <w:u w:val="single"/>
              </w:rPr>
              <w:t>.</w:t>
            </w:r>
            <w:r w:rsidR="0050087A">
              <w:rPr>
                <w:u w:val="single"/>
              </w:rPr>
              <w:t>2022</w:t>
            </w:r>
            <w:r>
              <w:rPr>
                <w:u w:val="single"/>
              </w:rPr>
              <w:t>г.</w:t>
            </w:r>
            <w:r w:rsidR="002B2527">
              <w:t xml:space="preserve"> №</w:t>
            </w:r>
            <w:r w:rsidR="0050087A">
              <w:t xml:space="preserve"> </w:t>
            </w:r>
            <w:r w:rsidR="003B2A49">
              <w:t>1111</w:t>
            </w:r>
            <w:bookmarkStart w:id="1" w:name="_GoBack"/>
            <w:bookmarkEnd w:id="1"/>
          </w:p>
        </w:tc>
      </w:tr>
    </w:tbl>
    <w:p w:rsidR="002B2527" w:rsidRDefault="002B2527" w:rsidP="002B2527">
      <w:pPr>
        <w:widowControl w:val="0"/>
        <w:autoSpaceDE w:val="0"/>
        <w:autoSpaceDN w:val="0"/>
        <w:adjustRightInd w:val="0"/>
        <w:rPr>
          <w:b/>
          <w:bCs/>
        </w:rPr>
      </w:pPr>
    </w:p>
    <w:p w:rsidR="002B2527" w:rsidRPr="00BE5DB6" w:rsidRDefault="002B2527" w:rsidP="002B2527">
      <w:pPr>
        <w:widowControl w:val="0"/>
        <w:autoSpaceDE w:val="0"/>
        <w:autoSpaceDN w:val="0"/>
        <w:adjustRightInd w:val="0"/>
        <w:rPr>
          <w:b/>
          <w:bCs/>
        </w:rPr>
      </w:pPr>
    </w:p>
    <w:p w:rsidR="002B2527" w:rsidRPr="00F90AE9" w:rsidRDefault="002B2527" w:rsidP="002B2527">
      <w:pPr>
        <w:jc w:val="center"/>
        <w:rPr>
          <w:b/>
          <w:sz w:val="36"/>
          <w:szCs w:val="32"/>
        </w:rPr>
      </w:pPr>
      <w:r w:rsidRPr="00F90AE9">
        <w:rPr>
          <w:b/>
          <w:sz w:val="36"/>
          <w:szCs w:val="32"/>
        </w:rPr>
        <w:t>Муниципальная программа</w:t>
      </w:r>
    </w:p>
    <w:p w:rsidR="002B2527" w:rsidRPr="002B2527" w:rsidRDefault="002B2527" w:rsidP="002B2527">
      <w:pPr>
        <w:jc w:val="center"/>
        <w:rPr>
          <w:b/>
          <w:sz w:val="36"/>
          <w:szCs w:val="36"/>
        </w:rPr>
      </w:pPr>
      <w:r w:rsidRPr="002B2527">
        <w:rPr>
          <w:b/>
          <w:sz w:val="36"/>
          <w:szCs w:val="36"/>
        </w:rPr>
        <w:t xml:space="preserve">«Формирование </w:t>
      </w:r>
      <w:r w:rsidR="00D1049D">
        <w:rPr>
          <w:b/>
          <w:sz w:val="36"/>
          <w:szCs w:val="36"/>
        </w:rPr>
        <w:t>современной</w:t>
      </w:r>
      <w:r w:rsidRPr="002B2527">
        <w:rPr>
          <w:b/>
          <w:sz w:val="36"/>
          <w:szCs w:val="36"/>
        </w:rPr>
        <w:t xml:space="preserve"> городской среды»</w:t>
      </w:r>
    </w:p>
    <w:p w:rsidR="002B2527" w:rsidRPr="00F90AE9" w:rsidRDefault="0050087A" w:rsidP="002B2527">
      <w:pPr>
        <w:jc w:val="center"/>
        <w:rPr>
          <w:b/>
          <w:sz w:val="36"/>
          <w:szCs w:val="32"/>
        </w:rPr>
      </w:pPr>
      <w:r>
        <w:rPr>
          <w:b/>
          <w:sz w:val="36"/>
          <w:szCs w:val="32"/>
        </w:rPr>
        <w:t>на 2023</w:t>
      </w:r>
      <w:r w:rsidR="002B2527">
        <w:rPr>
          <w:b/>
          <w:sz w:val="36"/>
          <w:szCs w:val="32"/>
        </w:rPr>
        <w:t xml:space="preserve"> – 202</w:t>
      </w:r>
      <w:r w:rsidR="005663EE">
        <w:rPr>
          <w:b/>
          <w:sz w:val="36"/>
          <w:szCs w:val="32"/>
        </w:rPr>
        <w:t>7</w:t>
      </w:r>
      <w:r w:rsidR="002B2527" w:rsidRPr="00F90AE9">
        <w:rPr>
          <w:b/>
          <w:sz w:val="36"/>
          <w:szCs w:val="32"/>
        </w:rPr>
        <w:t xml:space="preserve"> годы</w:t>
      </w:r>
    </w:p>
    <w:p w:rsidR="002B2527" w:rsidRPr="00F90AE9" w:rsidRDefault="002B2527" w:rsidP="002B2527">
      <w:pPr>
        <w:jc w:val="center"/>
        <w:rPr>
          <w:szCs w:val="36"/>
        </w:rPr>
      </w:pPr>
    </w:p>
    <w:p w:rsidR="002B2527" w:rsidRPr="00BE5DB6" w:rsidRDefault="002B2527" w:rsidP="002B2527">
      <w:pPr>
        <w:widowControl w:val="0"/>
        <w:autoSpaceDE w:val="0"/>
        <w:autoSpaceDN w:val="0"/>
        <w:adjustRightInd w:val="0"/>
        <w:jc w:val="center"/>
      </w:pPr>
    </w:p>
    <w:p w:rsidR="002B2527" w:rsidRPr="002B2527" w:rsidRDefault="002B2527" w:rsidP="002B2527">
      <w:pPr>
        <w:jc w:val="center"/>
        <w:rPr>
          <w:szCs w:val="28"/>
        </w:rPr>
      </w:pPr>
      <w:bookmarkStart w:id="2" w:name="Par50"/>
      <w:bookmarkEnd w:id="2"/>
      <w:r>
        <w:rPr>
          <w:rFonts w:eastAsia="Courier New CYR"/>
        </w:rPr>
        <w:t xml:space="preserve">Муниципальная программа </w:t>
      </w:r>
      <w:r w:rsidRPr="002B2527">
        <w:rPr>
          <w:rFonts w:eastAsia="Courier New CYR"/>
          <w:szCs w:val="28"/>
        </w:rPr>
        <w:t>«</w:t>
      </w:r>
      <w:r w:rsidRPr="002B2527">
        <w:rPr>
          <w:szCs w:val="28"/>
        </w:rPr>
        <w:t xml:space="preserve">Формирование </w:t>
      </w:r>
      <w:r w:rsidR="00D1049D">
        <w:rPr>
          <w:szCs w:val="28"/>
        </w:rPr>
        <w:t>современной</w:t>
      </w:r>
      <w:r w:rsidRPr="002B2527">
        <w:rPr>
          <w:szCs w:val="28"/>
        </w:rPr>
        <w:t xml:space="preserve"> городской среды</w:t>
      </w:r>
      <w:r>
        <w:rPr>
          <w:szCs w:val="28"/>
        </w:rPr>
        <w:t xml:space="preserve"> </w:t>
      </w:r>
      <w:r w:rsidR="0050087A">
        <w:rPr>
          <w:szCs w:val="28"/>
        </w:rPr>
        <w:t>на 2023</w:t>
      </w:r>
      <w:r w:rsidRPr="002B2527">
        <w:rPr>
          <w:szCs w:val="28"/>
        </w:rPr>
        <w:t xml:space="preserve"> – 202</w:t>
      </w:r>
      <w:r w:rsidR="005663EE">
        <w:rPr>
          <w:szCs w:val="28"/>
        </w:rPr>
        <w:t>7</w:t>
      </w:r>
      <w:r w:rsidRPr="002B2527">
        <w:rPr>
          <w:szCs w:val="28"/>
        </w:rPr>
        <w:t xml:space="preserve"> годы</w:t>
      </w:r>
      <w:r w:rsidRPr="003574CB">
        <w:rPr>
          <w:rFonts w:eastAsia="Courier New CYR"/>
        </w:rPr>
        <w:t>»</w:t>
      </w:r>
    </w:p>
    <w:p w:rsidR="002B2527" w:rsidRPr="00F90AE9" w:rsidRDefault="002B2527" w:rsidP="002B2527">
      <w:pPr>
        <w:autoSpaceDE w:val="0"/>
        <w:jc w:val="center"/>
        <w:rPr>
          <w:rFonts w:eastAsia="Courier New CYR"/>
          <w:sz w:val="18"/>
        </w:rPr>
      </w:pPr>
      <w:r w:rsidRPr="003574CB">
        <w:rPr>
          <w:rFonts w:eastAsia="Arial CYR"/>
        </w:rPr>
        <w:t>Паспорт программы</w:t>
      </w:r>
    </w:p>
    <w:p w:rsidR="002B2527" w:rsidRDefault="002B2527" w:rsidP="002B2527">
      <w:pPr>
        <w:jc w:val="center"/>
        <w:rPr>
          <w:sz w:val="24"/>
        </w:rPr>
      </w:pPr>
      <w:r>
        <w:rPr>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6769"/>
      </w:tblGrid>
      <w:tr w:rsidR="002B2527" w:rsidRPr="005A473B" w:rsidTr="003B4599">
        <w:tc>
          <w:tcPr>
            <w:tcW w:w="2802" w:type="dxa"/>
          </w:tcPr>
          <w:p w:rsidR="002B2527" w:rsidRPr="005A473B" w:rsidRDefault="002B2527" w:rsidP="003B4599">
            <w:pPr>
              <w:jc w:val="center"/>
              <w:rPr>
                <w:sz w:val="24"/>
              </w:rPr>
            </w:pPr>
            <w:r>
              <w:rPr>
                <w:sz w:val="24"/>
              </w:rPr>
              <w:t xml:space="preserve">Ответственный исполнитель </w:t>
            </w:r>
            <w:r w:rsidRPr="005A473B">
              <w:rPr>
                <w:sz w:val="24"/>
              </w:rPr>
              <w:t>программы</w:t>
            </w:r>
          </w:p>
        </w:tc>
        <w:tc>
          <w:tcPr>
            <w:tcW w:w="6769" w:type="dxa"/>
          </w:tcPr>
          <w:p w:rsidR="002B2527" w:rsidRPr="005A473B" w:rsidRDefault="002B2527" w:rsidP="003B4599">
            <w:pPr>
              <w:jc w:val="center"/>
              <w:rPr>
                <w:sz w:val="24"/>
              </w:rPr>
            </w:pPr>
            <w:r>
              <w:rPr>
                <w:sz w:val="24"/>
              </w:rPr>
              <w:t xml:space="preserve"> Управление по ЖКХ, строительству и энергообеспечению а</w:t>
            </w:r>
            <w:r w:rsidRPr="005A473B">
              <w:rPr>
                <w:sz w:val="24"/>
              </w:rPr>
              <w:t>дминистраци</w:t>
            </w:r>
            <w:r>
              <w:rPr>
                <w:sz w:val="24"/>
              </w:rPr>
              <w:t>и</w:t>
            </w:r>
            <w:r w:rsidRPr="005A473B">
              <w:rPr>
                <w:sz w:val="24"/>
              </w:rPr>
              <w:t xml:space="preserve"> Кунашакского муниципального района</w:t>
            </w:r>
          </w:p>
        </w:tc>
      </w:tr>
      <w:tr w:rsidR="002B2527" w:rsidRPr="005A473B" w:rsidTr="003B4599">
        <w:tc>
          <w:tcPr>
            <w:tcW w:w="2802" w:type="dxa"/>
          </w:tcPr>
          <w:p w:rsidR="002B2527" w:rsidRPr="005A473B" w:rsidRDefault="002B2527" w:rsidP="003B4599">
            <w:pPr>
              <w:jc w:val="center"/>
              <w:rPr>
                <w:sz w:val="24"/>
              </w:rPr>
            </w:pPr>
            <w:r>
              <w:rPr>
                <w:sz w:val="24"/>
              </w:rPr>
              <w:t xml:space="preserve">Участники </w:t>
            </w:r>
            <w:r w:rsidRPr="005A473B">
              <w:rPr>
                <w:sz w:val="24"/>
              </w:rPr>
              <w:t>программы</w:t>
            </w:r>
          </w:p>
        </w:tc>
        <w:tc>
          <w:tcPr>
            <w:tcW w:w="6769" w:type="dxa"/>
          </w:tcPr>
          <w:p w:rsidR="002B2527" w:rsidRPr="005A473B" w:rsidRDefault="002B2527" w:rsidP="003B4599">
            <w:pPr>
              <w:jc w:val="center"/>
              <w:rPr>
                <w:sz w:val="24"/>
              </w:rPr>
            </w:pPr>
            <w:r>
              <w:rPr>
                <w:sz w:val="24"/>
              </w:rPr>
              <w:t>Управление по ЖКХ, строительству и энергообеспечению а</w:t>
            </w:r>
            <w:r w:rsidRPr="005A473B">
              <w:rPr>
                <w:sz w:val="24"/>
              </w:rPr>
              <w:t>дминистраци</w:t>
            </w:r>
            <w:r>
              <w:rPr>
                <w:sz w:val="24"/>
              </w:rPr>
              <w:t>и</w:t>
            </w:r>
            <w:r w:rsidRPr="005A473B">
              <w:rPr>
                <w:sz w:val="24"/>
              </w:rPr>
              <w:t xml:space="preserve"> Кунашакского муниципального района</w:t>
            </w:r>
            <w:r>
              <w:rPr>
                <w:sz w:val="24"/>
              </w:rPr>
              <w:t>,</w:t>
            </w:r>
            <w:r w:rsidRPr="005A473B">
              <w:rPr>
                <w:sz w:val="24"/>
              </w:rPr>
              <w:t xml:space="preserve"> собственники М</w:t>
            </w:r>
            <w:r>
              <w:rPr>
                <w:sz w:val="24"/>
              </w:rPr>
              <w:t>К</w:t>
            </w:r>
            <w:r w:rsidRPr="005A473B">
              <w:rPr>
                <w:sz w:val="24"/>
              </w:rPr>
              <w:t>Д, общественная комиссия, жители Кунашакского муниципального района, заинтересованные лица</w:t>
            </w:r>
          </w:p>
        </w:tc>
      </w:tr>
      <w:tr w:rsidR="002B2527" w:rsidRPr="005A473B" w:rsidTr="003B4599">
        <w:tc>
          <w:tcPr>
            <w:tcW w:w="2802" w:type="dxa"/>
          </w:tcPr>
          <w:p w:rsidR="002B2527" w:rsidRPr="005A473B" w:rsidRDefault="002B2527" w:rsidP="003B4599">
            <w:pPr>
              <w:jc w:val="center"/>
              <w:rPr>
                <w:sz w:val="24"/>
              </w:rPr>
            </w:pPr>
            <w:r>
              <w:rPr>
                <w:sz w:val="24"/>
              </w:rPr>
              <w:t>Программы</w:t>
            </w:r>
            <w:r w:rsidRPr="005A473B">
              <w:rPr>
                <w:sz w:val="24"/>
              </w:rPr>
              <w:t>,</w:t>
            </w:r>
            <w:r>
              <w:rPr>
                <w:sz w:val="24"/>
              </w:rPr>
              <w:t xml:space="preserve"> </w:t>
            </w:r>
            <w:r w:rsidRPr="005A473B">
              <w:rPr>
                <w:sz w:val="24"/>
              </w:rPr>
              <w:t>в том числе федеральные целевые программы</w:t>
            </w:r>
          </w:p>
        </w:tc>
        <w:tc>
          <w:tcPr>
            <w:tcW w:w="6769" w:type="dxa"/>
          </w:tcPr>
          <w:p w:rsidR="002B2527" w:rsidRPr="005A473B" w:rsidRDefault="002B2527" w:rsidP="004D0D51">
            <w:pPr>
              <w:jc w:val="center"/>
              <w:rPr>
                <w:sz w:val="24"/>
              </w:rPr>
            </w:pPr>
            <w:r w:rsidRPr="005A473B">
              <w:rPr>
                <w:sz w:val="24"/>
              </w:rPr>
              <w:t>Государственная программа формирования современной городской среды в рамках реализации приоритетного проекта «Формирование совр</w:t>
            </w:r>
            <w:r>
              <w:rPr>
                <w:sz w:val="24"/>
              </w:rPr>
              <w:t>еменной гор</w:t>
            </w:r>
            <w:r w:rsidR="00CC2490">
              <w:rPr>
                <w:sz w:val="24"/>
              </w:rPr>
              <w:t xml:space="preserve">одской среды » Муниципальная </w:t>
            </w:r>
            <w:r>
              <w:rPr>
                <w:sz w:val="24"/>
              </w:rPr>
              <w:t xml:space="preserve">программа «Формирование </w:t>
            </w:r>
            <w:r w:rsidR="00D1049D">
              <w:rPr>
                <w:sz w:val="24"/>
              </w:rPr>
              <w:t>современной</w:t>
            </w:r>
            <w:r w:rsidR="0050087A">
              <w:rPr>
                <w:sz w:val="24"/>
              </w:rPr>
              <w:t xml:space="preserve"> городской среды на 2023</w:t>
            </w:r>
            <w:r>
              <w:rPr>
                <w:sz w:val="24"/>
              </w:rPr>
              <w:t>-202</w:t>
            </w:r>
            <w:r w:rsidR="005663EE">
              <w:rPr>
                <w:sz w:val="24"/>
              </w:rPr>
              <w:t>7</w:t>
            </w:r>
            <w:r>
              <w:rPr>
                <w:sz w:val="24"/>
              </w:rPr>
              <w:t>гг.»</w:t>
            </w:r>
          </w:p>
        </w:tc>
      </w:tr>
      <w:tr w:rsidR="002B2527" w:rsidRPr="005A473B" w:rsidTr="003B4599">
        <w:tc>
          <w:tcPr>
            <w:tcW w:w="2802" w:type="dxa"/>
          </w:tcPr>
          <w:p w:rsidR="002B2527" w:rsidRPr="005A473B" w:rsidRDefault="002B2527" w:rsidP="003B4599">
            <w:pPr>
              <w:jc w:val="center"/>
              <w:rPr>
                <w:sz w:val="24"/>
              </w:rPr>
            </w:pPr>
            <w:r w:rsidRPr="005A473B">
              <w:rPr>
                <w:sz w:val="24"/>
              </w:rPr>
              <w:t>Цели</w:t>
            </w:r>
            <w:r>
              <w:rPr>
                <w:sz w:val="24"/>
              </w:rPr>
              <w:t xml:space="preserve"> </w:t>
            </w:r>
            <w:r w:rsidRPr="005A473B">
              <w:rPr>
                <w:sz w:val="24"/>
              </w:rPr>
              <w:t>программы</w:t>
            </w:r>
          </w:p>
        </w:tc>
        <w:tc>
          <w:tcPr>
            <w:tcW w:w="6769" w:type="dxa"/>
          </w:tcPr>
          <w:p w:rsidR="002B2527" w:rsidRPr="005A473B" w:rsidRDefault="0050087A" w:rsidP="003B4599">
            <w:pPr>
              <w:jc w:val="center"/>
              <w:rPr>
                <w:sz w:val="24"/>
              </w:rPr>
            </w:pPr>
            <w:r>
              <w:rPr>
                <w:sz w:val="24"/>
                <w:lang w:eastAsia="en-US"/>
              </w:rPr>
              <w:t>Совершенствование</w:t>
            </w:r>
            <w:r w:rsidR="002B2527" w:rsidRPr="005A473B">
              <w:rPr>
                <w:sz w:val="24"/>
                <w:lang w:eastAsia="en-US"/>
              </w:rPr>
              <w:t xml:space="preserve"> системы комплексного благоустройства на территории муниципального образования «Кунашакский район»</w:t>
            </w:r>
          </w:p>
        </w:tc>
      </w:tr>
      <w:tr w:rsidR="002B2527" w:rsidRPr="005A473B" w:rsidTr="003B4599">
        <w:tc>
          <w:tcPr>
            <w:tcW w:w="2802" w:type="dxa"/>
          </w:tcPr>
          <w:p w:rsidR="002B2527" w:rsidRPr="005A473B" w:rsidRDefault="002B2527" w:rsidP="003B4599">
            <w:pPr>
              <w:jc w:val="center"/>
              <w:rPr>
                <w:sz w:val="24"/>
              </w:rPr>
            </w:pPr>
            <w:r w:rsidRPr="005A473B">
              <w:rPr>
                <w:sz w:val="24"/>
              </w:rPr>
              <w:t>Задачи программы</w:t>
            </w:r>
          </w:p>
        </w:tc>
        <w:tc>
          <w:tcPr>
            <w:tcW w:w="6769" w:type="dxa"/>
          </w:tcPr>
          <w:p w:rsidR="002B2527" w:rsidRPr="005A473B" w:rsidRDefault="0050087A" w:rsidP="003B4599">
            <w:pPr>
              <w:jc w:val="center"/>
              <w:rPr>
                <w:sz w:val="24"/>
              </w:rPr>
            </w:pPr>
            <w:r>
              <w:rPr>
                <w:sz w:val="24"/>
                <w:lang w:eastAsia="en-US"/>
              </w:rPr>
              <w:t xml:space="preserve"> С</w:t>
            </w:r>
            <w:r w:rsidR="002B2527" w:rsidRPr="005A473B">
              <w:rPr>
                <w:sz w:val="24"/>
                <w:lang w:eastAsia="en-US"/>
              </w:rPr>
              <w:t>овершенствование эстетичного вида населенных пунктов, создание гармоничной архитектурно-ландшафтной среды</w:t>
            </w:r>
          </w:p>
        </w:tc>
      </w:tr>
      <w:tr w:rsidR="002B2527" w:rsidRPr="005A473B" w:rsidTr="003B4599">
        <w:tc>
          <w:tcPr>
            <w:tcW w:w="2802" w:type="dxa"/>
          </w:tcPr>
          <w:p w:rsidR="002B2527" w:rsidRPr="005A473B" w:rsidRDefault="002B2527" w:rsidP="003B4599">
            <w:pPr>
              <w:jc w:val="center"/>
              <w:rPr>
                <w:sz w:val="24"/>
              </w:rPr>
            </w:pPr>
            <w:r w:rsidRPr="005A473B">
              <w:rPr>
                <w:sz w:val="24"/>
              </w:rPr>
              <w:t xml:space="preserve">Целевые индикаторы и показатели </w:t>
            </w:r>
            <w:r>
              <w:rPr>
                <w:sz w:val="24"/>
              </w:rPr>
              <w:t>п</w:t>
            </w:r>
            <w:r w:rsidRPr="005A473B">
              <w:rPr>
                <w:sz w:val="24"/>
              </w:rPr>
              <w:t>рограммы</w:t>
            </w:r>
          </w:p>
        </w:tc>
        <w:tc>
          <w:tcPr>
            <w:tcW w:w="6769" w:type="dxa"/>
          </w:tcPr>
          <w:p w:rsidR="002B2527" w:rsidRPr="005A473B" w:rsidRDefault="002B2527" w:rsidP="003B4599">
            <w:pPr>
              <w:rPr>
                <w:sz w:val="24"/>
              </w:rPr>
            </w:pPr>
            <w:r w:rsidRPr="005A473B">
              <w:rPr>
                <w:sz w:val="24"/>
              </w:rPr>
              <w:t>Доля площади благоустроенных дворовых территорий и проездов к дворовым территориям по отношению к общей протяженности дворовых территорий и проездов к дворовым территориям, нуждающихся в благоустройстве;</w:t>
            </w:r>
          </w:p>
          <w:p w:rsidR="002B2527" w:rsidRPr="005A473B" w:rsidRDefault="002B2527" w:rsidP="003B4599">
            <w:pPr>
              <w:rPr>
                <w:sz w:val="24"/>
              </w:rPr>
            </w:pPr>
            <w:r w:rsidRPr="005A473B">
              <w:rPr>
                <w:sz w:val="24"/>
              </w:rPr>
              <w:t>доля площади благоустроенных территорий общего пользования по отношению к общей протяженности территорий общего пользования, нуждающихся в благоустройстве.</w:t>
            </w:r>
          </w:p>
        </w:tc>
      </w:tr>
      <w:tr w:rsidR="002B2527" w:rsidRPr="005A473B" w:rsidTr="003B4599">
        <w:tc>
          <w:tcPr>
            <w:tcW w:w="2802" w:type="dxa"/>
          </w:tcPr>
          <w:p w:rsidR="002B2527" w:rsidRPr="005A473B" w:rsidRDefault="002B2527" w:rsidP="003B4599">
            <w:pPr>
              <w:jc w:val="center"/>
              <w:rPr>
                <w:sz w:val="24"/>
              </w:rPr>
            </w:pPr>
            <w:r w:rsidRPr="005A473B">
              <w:rPr>
                <w:sz w:val="24"/>
              </w:rPr>
              <w:t>Срок реализации программы</w:t>
            </w:r>
          </w:p>
        </w:tc>
        <w:tc>
          <w:tcPr>
            <w:tcW w:w="6769" w:type="dxa"/>
          </w:tcPr>
          <w:p w:rsidR="002B2527" w:rsidRPr="005A473B" w:rsidRDefault="002B2527" w:rsidP="003B4599">
            <w:pPr>
              <w:jc w:val="center"/>
              <w:rPr>
                <w:sz w:val="24"/>
              </w:rPr>
            </w:pPr>
            <w:r w:rsidRPr="005A473B">
              <w:rPr>
                <w:sz w:val="24"/>
              </w:rPr>
              <w:t>20</w:t>
            </w:r>
            <w:r w:rsidR="0050087A">
              <w:rPr>
                <w:sz w:val="24"/>
              </w:rPr>
              <w:t>23</w:t>
            </w:r>
            <w:r w:rsidRPr="005A473B">
              <w:rPr>
                <w:sz w:val="24"/>
              </w:rPr>
              <w:t xml:space="preserve"> </w:t>
            </w:r>
            <w:r>
              <w:rPr>
                <w:sz w:val="24"/>
              </w:rPr>
              <w:t>-202</w:t>
            </w:r>
            <w:r w:rsidR="005663EE">
              <w:rPr>
                <w:sz w:val="24"/>
              </w:rPr>
              <w:t>7</w:t>
            </w:r>
            <w:r>
              <w:rPr>
                <w:sz w:val="24"/>
              </w:rPr>
              <w:t>гг.</w:t>
            </w:r>
          </w:p>
          <w:p w:rsidR="002B2527" w:rsidRPr="005A473B" w:rsidRDefault="002B2527" w:rsidP="003B4599">
            <w:pPr>
              <w:jc w:val="center"/>
              <w:rPr>
                <w:sz w:val="24"/>
              </w:rPr>
            </w:pPr>
            <w:r w:rsidRPr="005A473B">
              <w:rPr>
                <w:sz w:val="24"/>
              </w:rPr>
              <w:t>Без разбивки на этапы</w:t>
            </w:r>
          </w:p>
        </w:tc>
      </w:tr>
      <w:tr w:rsidR="002B2527" w:rsidRPr="005A473B" w:rsidTr="003B4599">
        <w:tc>
          <w:tcPr>
            <w:tcW w:w="2802" w:type="dxa"/>
          </w:tcPr>
          <w:p w:rsidR="002B2527" w:rsidRPr="005A473B" w:rsidRDefault="002B2527" w:rsidP="003B4599">
            <w:pPr>
              <w:jc w:val="center"/>
              <w:rPr>
                <w:sz w:val="24"/>
              </w:rPr>
            </w:pPr>
            <w:r w:rsidRPr="005A473B">
              <w:rPr>
                <w:sz w:val="24"/>
              </w:rPr>
              <w:t xml:space="preserve">Объемы бюджетных ассигнований </w:t>
            </w:r>
            <w:r>
              <w:rPr>
                <w:sz w:val="24"/>
              </w:rPr>
              <w:t>п</w:t>
            </w:r>
            <w:r w:rsidRPr="005A473B">
              <w:rPr>
                <w:sz w:val="24"/>
              </w:rPr>
              <w:t>рограммы</w:t>
            </w:r>
          </w:p>
        </w:tc>
        <w:tc>
          <w:tcPr>
            <w:tcW w:w="6769" w:type="dxa"/>
          </w:tcPr>
          <w:p w:rsidR="002B2527" w:rsidRDefault="002B2527" w:rsidP="003B4599">
            <w:pPr>
              <w:autoSpaceDE w:val="0"/>
              <w:autoSpaceDN w:val="0"/>
              <w:adjustRightInd w:val="0"/>
              <w:jc w:val="both"/>
              <w:rPr>
                <w:sz w:val="24"/>
              </w:rPr>
            </w:pPr>
            <w:r>
              <w:rPr>
                <w:sz w:val="24"/>
              </w:rPr>
              <w:t xml:space="preserve">общий объем финансирования </w:t>
            </w:r>
            <w:r w:rsidRPr="007F6675">
              <w:rPr>
                <w:sz w:val="24"/>
              </w:rPr>
              <w:t xml:space="preserve">программы в </w:t>
            </w:r>
            <w:r w:rsidR="0050087A">
              <w:rPr>
                <w:sz w:val="24"/>
              </w:rPr>
              <w:t>2023</w:t>
            </w:r>
            <w:r>
              <w:rPr>
                <w:sz w:val="24"/>
              </w:rPr>
              <w:t>-202</w:t>
            </w:r>
            <w:r w:rsidR="005663EE">
              <w:rPr>
                <w:sz w:val="24"/>
              </w:rPr>
              <w:t>7</w:t>
            </w:r>
            <w:r>
              <w:rPr>
                <w:sz w:val="24"/>
              </w:rPr>
              <w:t xml:space="preserve"> годах:</w:t>
            </w:r>
          </w:p>
          <w:p w:rsidR="002B2527" w:rsidRDefault="002B2527" w:rsidP="003B4599">
            <w:pPr>
              <w:autoSpaceDE w:val="0"/>
              <w:autoSpaceDN w:val="0"/>
              <w:adjustRightInd w:val="0"/>
              <w:jc w:val="both"/>
              <w:rPr>
                <w:sz w:val="24"/>
              </w:rPr>
            </w:pPr>
            <w:r w:rsidRPr="00C74439">
              <w:rPr>
                <w:sz w:val="24"/>
              </w:rPr>
              <w:t xml:space="preserve">   </w:t>
            </w:r>
            <w:r>
              <w:rPr>
                <w:sz w:val="24"/>
              </w:rPr>
              <w:t xml:space="preserve">                                                                                              </w:t>
            </w:r>
          </w:p>
          <w:p w:rsidR="002B2527" w:rsidRDefault="00D1049D" w:rsidP="003B4599">
            <w:pPr>
              <w:autoSpaceDE w:val="0"/>
              <w:autoSpaceDN w:val="0"/>
              <w:adjustRightInd w:val="0"/>
              <w:jc w:val="both"/>
              <w:rPr>
                <w:sz w:val="24"/>
              </w:rPr>
            </w:pPr>
            <w:r>
              <w:rPr>
                <w:sz w:val="24"/>
              </w:rPr>
              <w:t xml:space="preserve">   </w:t>
            </w:r>
            <w:r w:rsidR="0050087A">
              <w:rPr>
                <w:sz w:val="24"/>
              </w:rPr>
              <w:t>В 2023</w:t>
            </w:r>
            <w:r w:rsidR="002B2527">
              <w:rPr>
                <w:sz w:val="24"/>
              </w:rPr>
              <w:t xml:space="preserve"> году составляет  </w:t>
            </w:r>
            <w:r w:rsidR="00530DF9">
              <w:rPr>
                <w:sz w:val="24"/>
              </w:rPr>
              <w:t>10689,79</w:t>
            </w:r>
            <w:r w:rsidR="002B2527">
              <w:rPr>
                <w:sz w:val="24"/>
              </w:rPr>
              <w:t xml:space="preserve"> тыс.</w:t>
            </w:r>
            <w:r w:rsidR="00C4773A">
              <w:rPr>
                <w:sz w:val="24"/>
              </w:rPr>
              <w:t xml:space="preserve"> </w:t>
            </w:r>
            <w:proofErr w:type="gramStart"/>
            <w:r w:rsidR="002B2527">
              <w:rPr>
                <w:sz w:val="24"/>
              </w:rPr>
              <w:t>рублей</w:t>
            </w:r>
            <w:proofErr w:type="gramEnd"/>
            <w:r w:rsidR="002B2527">
              <w:rPr>
                <w:sz w:val="24"/>
              </w:rPr>
              <w:t xml:space="preserve"> в том числе за счет средств:</w:t>
            </w:r>
          </w:p>
          <w:p w:rsidR="002B2527" w:rsidRPr="00896D53" w:rsidRDefault="002B2527" w:rsidP="003B4599">
            <w:pPr>
              <w:autoSpaceDE w:val="0"/>
              <w:autoSpaceDN w:val="0"/>
              <w:adjustRightInd w:val="0"/>
              <w:jc w:val="both"/>
              <w:rPr>
                <w:sz w:val="24"/>
              </w:rPr>
            </w:pPr>
            <w:r w:rsidRPr="00896D53">
              <w:rPr>
                <w:sz w:val="24"/>
              </w:rPr>
              <w:t>федерального бюджета –</w:t>
            </w:r>
            <w:r>
              <w:rPr>
                <w:sz w:val="24"/>
              </w:rPr>
              <w:t xml:space="preserve">      </w:t>
            </w:r>
            <w:r w:rsidR="0038119D">
              <w:rPr>
                <w:sz w:val="24"/>
              </w:rPr>
              <w:t>9 662,1</w:t>
            </w:r>
            <w:r>
              <w:rPr>
                <w:sz w:val="24"/>
              </w:rPr>
              <w:t xml:space="preserve"> </w:t>
            </w:r>
            <w:r w:rsidRPr="00896D53">
              <w:rPr>
                <w:sz w:val="24"/>
              </w:rPr>
              <w:t xml:space="preserve">тыс. рублей; </w:t>
            </w:r>
          </w:p>
          <w:p w:rsidR="002B2527" w:rsidRDefault="002B2527" w:rsidP="003B4599">
            <w:pPr>
              <w:autoSpaceDE w:val="0"/>
              <w:autoSpaceDN w:val="0"/>
              <w:adjustRightInd w:val="0"/>
              <w:jc w:val="both"/>
              <w:rPr>
                <w:sz w:val="24"/>
              </w:rPr>
            </w:pPr>
            <w:r w:rsidRPr="00896D53">
              <w:rPr>
                <w:sz w:val="24"/>
              </w:rPr>
              <w:lastRenderedPageBreak/>
              <w:t>областного бюджета –</w:t>
            </w:r>
            <w:r>
              <w:rPr>
                <w:sz w:val="24"/>
              </w:rPr>
              <w:t xml:space="preserve">          </w:t>
            </w:r>
            <w:r w:rsidR="0038119D">
              <w:rPr>
                <w:sz w:val="24"/>
              </w:rPr>
              <w:t>493,2</w:t>
            </w:r>
            <w:r>
              <w:rPr>
                <w:sz w:val="24"/>
              </w:rPr>
              <w:t xml:space="preserve">  </w:t>
            </w:r>
            <w:r w:rsidRPr="00896D53">
              <w:rPr>
                <w:sz w:val="24"/>
              </w:rPr>
              <w:t>тыс. рублей;</w:t>
            </w:r>
          </w:p>
          <w:p w:rsidR="002B2527" w:rsidRDefault="002B2527" w:rsidP="003B4599">
            <w:pPr>
              <w:autoSpaceDE w:val="0"/>
              <w:autoSpaceDN w:val="0"/>
              <w:adjustRightInd w:val="0"/>
              <w:jc w:val="both"/>
              <w:rPr>
                <w:sz w:val="24"/>
              </w:rPr>
            </w:pPr>
            <w:r>
              <w:rPr>
                <w:sz w:val="24"/>
              </w:rPr>
              <w:t xml:space="preserve">муниципальный бюджет -     </w:t>
            </w:r>
            <w:r w:rsidR="00530DF9">
              <w:rPr>
                <w:sz w:val="24"/>
              </w:rPr>
              <w:t>534,49</w:t>
            </w:r>
            <w:r>
              <w:rPr>
                <w:sz w:val="24"/>
              </w:rPr>
              <w:t xml:space="preserve">  тыс. рублей; </w:t>
            </w:r>
          </w:p>
          <w:p w:rsidR="002B2527" w:rsidRDefault="002B2527" w:rsidP="003B4599">
            <w:pPr>
              <w:autoSpaceDE w:val="0"/>
              <w:autoSpaceDN w:val="0"/>
              <w:adjustRightInd w:val="0"/>
              <w:jc w:val="both"/>
              <w:rPr>
                <w:sz w:val="24"/>
              </w:rPr>
            </w:pPr>
          </w:p>
          <w:p w:rsidR="002B2527" w:rsidRDefault="00D1049D" w:rsidP="003B4599">
            <w:pPr>
              <w:autoSpaceDE w:val="0"/>
              <w:autoSpaceDN w:val="0"/>
              <w:adjustRightInd w:val="0"/>
              <w:jc w:val="both"/>
              <w:rPr>
                <w:sz w:val="24"/>
              </w:rPr>
            </w:pPr>
            <w:r>
              <w:rPr>
                <w:sz w:val="24"/>
              </w:rPr>
              <w:t xml:space="preserve">   </w:t>
            </w:r>
            <w:r w:rsidR="0038119D">
              <w:rPr>
                <w:sz w:val="24"/>
              </w:rPr>
              <w:t>В 2024</w:t>
            </w:r>
            <w:r w:rsidR="002B2527">
              <w:rPr>
                <w:sz w:val="24"/>
              </w:rPr>
              <w:t xml:space="preserve"> году составляет  </w:t>
            </w:r>
            <w:r w:rsidR="00530DF9">
              <w:rPr>
                <w:sz w:val="24"/>
              </w:rPr>
              <w:t>11 819,9</w:t>
            </w:r>
            <w:r w:rsidR="002B2527">
              <w:rPr>
                <w:sz w:val="24"/>
              </w:rPr>
              <w:t xml:space="preserve">  тыс.</w:t>
            </w:r>
            <w:r w:rsidR="001C0572">
              <w:rPr>
                <w:sz w:val="24"/>
              </w:rPr>
              <w:t xml:space="preserve"> </w:t>
            </w:r>
            <w:proofErr w:type="gramStart"/>
            <w:r w:rsidR="002B2527">
              <w:rPr>
                <w:sz w:val="24"/>
              </w:rPr>
              <w:t>рублей</w:t>
            </w:r>
            <w:proofErr w:type="gramEnd"/>
            <w:r w:rsidR="002B2527">
              <w:rPr>
                <w:sz w:val="24"/>
              </w:rPr>
              <w:t xml:space="preserve"> в том числе за счет средств:</w:t>
            </w:r>
          </w:p>
          <w:p w:rsidR="002B2527" w:rsidRPr="00896D53" w:rsidRDefault="002B2527" w:rsidP="003B4599">
            <w:pPr>
              <w:autoSpaceDE w:val="0"/>
              <w:autoSpaceDN w:val="0"/>
              <w:adjustRightInd w:val="0"/>
              <w:jc w:val="both"/>
              <w:rPr>
                <w:sz w:val="24"/>
              </w:rPr>
            </w:pPr>
            <w:r w:rsidRPr="00896D53">
              <w:rPr>
                <w:sz w:val="24"/>
              </w:rPr>
              <w:t xml:space="preserve">федерального бюджета – </w:t>
            </w:r>
            <w:r>
              <w:rPr>
                <w:sz w:val="24"/>
              </w:rPr>
              <w:t xml:space="preserve">     </w:t>
            </w:r>
            <w:r w:rsidR="006F128D">
              <w:rPr>
                <w:sz w:val="24"/>
              </w:rPr>
              <w:t xml:space="preserve">11 076,62 </w:t>
            </w:r>
            <w:r w:rsidRPr="00896D53">
              <w:rPr>
                <w:sz w:val="24"/>
              </w:rPr>
              <w:t xml:space="preserve">тыс. рублей; </w:t>
            </w:r>
          </w:p>
          <w:p w:rsidR="002B2527" w:rsidRDefault="002B2527" w:rsidP="003B4599">
            <w:pPr>
              <w:autoSpaceDE w:val="0"/>
              <w:autoSpaceDN w:val="0"/>
              <w:adjustRightInd w:val="0"/>
              <w:jc w:val="both"/>
              <w:rPr>
                <w:sz w:val="24"/>
              </w:rPr>
            </w:pPr>
            <w:r w:rsidRPr="00896D53">
              <w:rPr>
                <w:sz w:val="24"/>
              </w:rPr>
              <w:t>областного бюджета –</w:t>
            </w:r>
            <w:r>
              <w:rPr>
                <w:sz w:val="24"/>
              </w:rPr>
              <w:t xml:space="preserve">           </w:t>
            </w:r>
            <w:r w:rsidR="006F128D">
              <w:rPr>
                <w:sz w:val="24"/>
              </w:rPr>
              <w:t>369,15</w:t>
            </w:r>
            <w:r>
              <w:rPr>
                <w:sz w:val="24"/>
              </w:rPr>
              <w:t xml:space="preserve">    </w:t>
            </w:r>
            <w:r w:rsidRPr="00896D53">
              <w:rPr>
                <w:sz w:val="24"/>
              </w:rPr>
              <w:t>тыс. рублей;</w:t>
            </w:r>
          </w:p>
          <w:p w:rsidR="002B2527" w:rsidRDefault="002B2527" w:rsidP="003B4599">
            <w:pPr>
              <w:autoSpaceDE w:val="0"/>
              <w:autoSpaceDN w:val="0"/>
              <w:adjustRightInd w:val="0"/>
              <w:jc w:val="both"/>
              <w:rPr>
                <w:sz w:val="24"/>
              </w:rPr>
            </w:pPr>
            <w:r>
              <w:rPr>
                <w:sz w:val="24"/>
              </w:rPr>
              <w:t xml:space="preserve">муниципальный бюджет -     </w:t>
            </w:r>
            <w:r w:rsidR="00046286">
              <w:rPr>
                <w:sz w:val="24"/>
              </w:rPr>
              <w:t>374,13</w:t>
            </w:r>
            <w:r>
              <w:rPr>
                <w:sz w:val="24"/>
              </w:rPr>
              <w:t xml:space="preserve">    тыс. рублей;</w:t>
            </w:r>
          </w:p>
          <w:p w:rsidR="002B2527" w:rsidRDefault="002B2527" w:rsidP="003B4599">
            <w:pPr>
              <w:autoSpaceDE w:val="0"/>
              <w:autoSpaceDN w:val="0"/>
              <w:adjustRightInd w:val="0"/>
              <w:jc w:val="both"/>
              <w:rPr>
                <w:sz w:val="24"/>
              </w:rPr>
            </w:pPr>
            <w:r>
              <w:rPr>
                <w:sz w:val="24"/>
              </w:rPr>
              <w:t xml:space="preserve"> </w:t>
            </w:r>
          </w:p>
          <w:p w:rsidR="002B2527" w:rsidRDefault="00D1049D" w:rsidP="003B4599">
            <w:pPr>
              <w:autoSpaceDE w:val="0"/>
              <w:autoSpaceDN w:val="0"/>
              <w:adjustRightInd w:val="0"/>
              <w:jc w:val="both"/>
              <w:rPr>
                <w:sz w:val="24"/>
              </w:rPr>
            </w:pPr>
            <w:r>
              <w:rPr>
                <w:sz w:val="24"/>
              </w:rPr>
              <w:t xml:space="preserve">   </w:t>
            </w:r>
            <w:r w:rsidR="006F128D">
              <w:rPr>
                <w:sz w:val="24"/>
              </w:rPr>
              <w:t>В 2025</w:t>
            </w:r>
            <w:r w:rsidR="002B2527">
              <w:rPr>
                <w:sz w:val="24"/>
              </w:rPr>
              <w:t xml:space="preserve"> году составляет    </w:t>
            </w:r>
            <w:r w:rsidR="007B2F15">
              <w:rPr>
                <w:sz w:val="24"/>
              </w:rPr>
              <w:t>0</w:t>
            </w:r>
            <w:r w:rsidR="002B2527">
              <w:rPr>
                <w:sz w:val="24"/>
              </w:rPr>
              <w:t xml:space="preserve">  тыс.</w:t>
            </w:r>
            <w:r w:rsidR="001C0572">
              <w:rPr>
                <w:sz w:val="24"/>
              </w:rPr>
              <w:t xml:space="preserve"> </w:t>
            </w:r>
            <w:proofErr w:type="gramStart"/>
            <w:r w:rsidR="002B2527">
              <w:rPr>
                <w:sz w:val="24"/>
              </w:rPr>
              <w:t>рублей</w:t>
            </w:r>
            <w:proofErr w:type="gramEnd"/>
            <w:r w:rsidR="002B2527">
              <w:rPr>
                <w:sz w:val="24"/>
              </w:rPr>
              <w:t xml:space="preserve"> в том числе за счет средств:</w:t>
            </w:r>
          </w:p>
          <w:p w:rsidR="002B2527" w:rsidRPr="00896D53" w:rsidRDefault="002B2527" w:rsidP="003B4599">
            <w:pPr>
              <w:autoSpaceDE w:val="0"/>
              <w:autoSpaceDN w:val="0"/>
              <w:adjustRightInd w:val="0"/>
              <w:jc w:val="both"/>
              <w:rPr>
                <w:sz w:val="24"/>
              </w:rPr>
            </w:pPr>
            <w:r w:rsidRPr="00896D53">
              <w:rPr>
                <w:sz w:val="24"/>
              </w:rPr>
              <w:t>федерального бюджета –</w:t>
            </w:r>
            <w:r>
              <w:rPr>
                <w:sz w:val="24"/>
              </w:rPr>
              <w:t xml:space="preserve">        </w:t>
            </w:r>
            <w:r w:rsidR="007B2F15">
              <w:rPr>
                <w:sz w:val="24"/>
              </w:rPr>
              <w:t>0</w:t>
            </w:r>
            <w:r>
              <w:rPr>
                <w:sz w:val="24"/>
              </w:rPr>
              <w:t xml:space="preserve"> </w:t>
            </w:r>
            <w:r w:rsidRPr="00896D53">
              <w:rPr>
                <w:sz w:val="24"/>
              </w:rPr>
              <w:t xml:space="preserve">тыс. рублей; </w:t>
            </w:r>
          </w:p>
          <w:p w:rsidR="002B2527" w:rsidRDefault="002B2527" w:rsidP="003B4599">
            <w:pPr>
              <w:autoSpaceDE w:val="0"/>
              <w:autoSpaceDN w:val="0"/>
              <w:adjustRightInd w:val="0"/>
              <w:jc w:val="both"/>
              <w:rPr>
                <w:sz w:val="24"/>
              </w:rPr>
            </w:pPr>
            <w:r w:rsidRPr="00896D53">
              <w:rPr>
                <w:sz w:val="24"/>
              </w:rPr>
              <w:t>областного бюджета –</w:t>
            </w:r>
            <w:r>
              <w:rPr>
                <w:sz w:val="24"/>
              </w:rPr>
              <w:t xml:space="preserve">             </w:t>
            </w:r>
            <w:r w:rsidR="007B2F15">
              <w:rPr>
                <w:sz w:val="24"/>
              </w:rPr>
              <w:t>0</w:t>
            </w:r>
            <w:r>
              <w:rPr>
                <w:sz w:val="24"/>
              </w:rPr>
              <w:t xml:space="preserve">   </w:t>
            </w:r>
            <w:r w:rsidRPr="00896D53">
              <w:rPr>
                <w:sz w:val="24"/>
              </w:rPr>
              <w:t>тыс. рублей;</w:t>
            </w:r>
          </w:p>
          <w:p w:rsidR="002B2527" w:rsidRDefault="002B2527" w:rsidP="007B2F15">
            <w:pPr>
              <w:autoSpaceDE w:val="0"/>
              <w:autoSpaceDN w:val="0"/>
              <w:adjustRightInd w:val="0"/>
              <w:jc w:val="both"/>
              <w:rPr>
                <w:sz w:val="24"/>
              </w:rPr>
            </w:pPr>
            <w:r>
              <w:rPr>
                <w:sz w:val="24"/>
              </w:rPr>
              <w:t xml:space="preserve">муниципальный бюджет -       </w:t>
            </w:r>
            <w:r w:rsidR="007B2F15">
              <w:rPr>
                <w:sz w:val="24"/>
              </w:rPr>
              <w:t>0</w:t>
            </w:r>
            <w:r w:rsidR="004D0D51">
              <w:rPr>
                <w:sz w:val="24"/>
              </w:rPr>
              <w:t xml:space="preserve">  тыс. рублей.</w:t>
            </w:r>
            <w:r w:rsidR="00D1049D">
              <w:rPr>
                <w:sz w:val="24"/>
              </w:rPr>
              <w:t xml:space="preserve"> </w:t>
            </w:r>
          </w:p>
          <w:p w:rsidR="007B2F15" w:rsidRDefault="007B2F15" w:rsidP="007B2F15">
            <w:pPr>
              <w:autoSpaceDE w:val="0"/>
              <w:autoSpaceDN w:val="0"/>
              <w:adjustRightInd w:val="0"/>
              <w:jc w:val="both"/>
              <w:rPr>
                <w:sz w:val="24"/>
              </w:rPr>
            </w:pPr>
          </w:p>
          <w:p w:rsidR="007B2F15" w:rsidRDefault="007B2F15" w:rsidP="007B2F15">
            <w:pPr>
              <w:autoSpaceDE w:val="0"/>
              <w:autoSpaceDN w:val="0"/>
              <w:adjustRightInd w:val="0"/>
              <w:jc w:val="both"/>
              <w:rPr>
                <w:sz w:val="24"/>
              </w:rPr>
            </w:pPr>
            <w:r>
              <w:rPr>
                <w:sz w:val="24"/>
              </w:rPr>
              <w:t xml:space="preserve">В 2026 году составляет    0  тыс. </w:t>
            </w:r>
            <w:proofErr w:type="gramStart"/>
            <w:r>
              <w:rPr>
                <w:sz w:val="24"/>
              </w:rPr>
              <w:t>рублей</w:t>
            </w:r>
            <w:proofErr w:type="gramEnd"/>
            <w:r>
              <w:rPr>
                <w:sz w:val="24"/>
              </w:rPr>
              <w:t xml:space="preserve"> в том числе за счет средств:</w:t>
            </w:r>
          </w:p>
          <w:p w:rsidR="007B2F15" w:rsidRPr="00896D53" w:rsidRDefault="007B2F15" w:rsidP="007B2F15">
            <w:pPr>
              <w:autoSpaceDE w:val="0"/>
              <w:autoSpaceDN w:val="0"/>
              <w:adjustRightInd w:val="0"/>
              <w:jc w:val="both"/>
              <w:rPr>
                <w:sz w:val="24"/>
              </w:rPr>
            </w:pPr>
            <w:r w:rsidRPr="00896D53">
              <w:rPr>
                <w:sz w:val="24"/>
              </w:rPr>
              <w:t>федерального бюджета –</w:t>
            </w:r>
            <w:r>
              <w:rPr>
                <w:sz w:val="24"/>
              </w:rPr>
              <w:t xml:space="preserve">        0 </w:t>
            </w:r>
            <w:r w:rsidRPr="00896D53">
              <w:rPr>
                <w:sz w:val="24"/>
              </w:rPr>
              <w:t xml:space="preserve">тыс. рублей; </w:t>
            </w:r>
          </w:p>
          <w:p w:rsidR="007B2F15" w:rsidRDefault="007B2F15" w:rsidP="007B2F15">
            <w:pPr>
              <w:autoSpaceDE w:val="0"/>
              <w:autoSpaceDN w:val="0"/>
              <w:adjustRightInd w:val="0"/>
              <w:jc w:val="both"/>
              <w:rPr>
                <w:sz w:val="24"/>
              </w:rPr>
            </w:pPr>
            <w:r w:rsidRPr="00896D53">
              <w:rPr>
                <w:sz w:val="24"/>
              </w:rPr>
              <w:t>областного бюджета –</w:t>
            </w:r>
            <w:r>
              <w:rPr>
                <w:sz w:val="24"/>
              </w:rPr>
              <w:t xml:space="preserve">             0   </w:t>
            </w:r>
            <w:r w:rsidRPr="00896D53">
              <w:rPr>
                <w:sz w:val="24"/>
              </w:rPr>
              <w:t>тыс. рублей;</w:t>
            </w:r>
          </w:p>
          <w:p w:rsidR="007B2F15" w:rsidRDefault="007B2F15" w:rsidP="007B2F15">
            <w:pPr>
              <w:autoSpaceDE w:val="0"/>
              <w:autoSpaceDN w:val="0"/>
              <w:adjustRightInd w:val="0"/>
              <w:jc w:val="both"/>
              <w:rPr>
                <w:sz w:val="24"/>
              </w:rPr>
            </w:pPr>
            <w:r>
              <w:rPr>
                <w:sz w:val="24"/>
              </w:rPr>
              <w:t>муниципальный бюджет -       0  тыс. рублей.</w:t>
            </w:r>
          </w:p>
          <w:p w:rsidR="007B2F15" w:rsidRDefault="007B2F15" w:rsidP="007B2F15">
            <w:pPr>
              <w:autoSpaceDE w:val="0"/>
              <w:autoSpaceDN w:val="0"/>
              <w:adjustRightInd w:val="0"/>
              <w:jc w:val="both"/>
              <w:rPr>
                <w:sz w:val="24"/>
              </w:rPr>
            </w:pPr>
          </w:p>
          <w:p w:rsidR="007B2F15" w:rsidRDefault="007B2F15" w:rsidP="007B2F15">
            <w:pPr>
              <w:autoSpaceDE w:val="0"/>
              <w:autoSpaceDN w:val="0"/>
              <w:adjustRightInd w:val="0"/>
              <w:jc w:val="both"/>
              <w:rPr>
                <w:sz w:val="24"/>
              </w:rPr>
            </w:pPr>
            <w:r>
              <w:rPr>
                <w:sz w:val="24"/>
              </w:rPr>
              <w:t xml:space="preserve">В 2027 году составляет    0  тыс. </w:t>
            </w:r>
            <w:proofErr w:type="gramStart"/>
            <w:r>
              <w:rPr>
                <w:sz w:val="24"/>
              </w:rPr>
              <w:t>рублей</w:t>
            </w:r>
            <w:proofErr w:type="gramEnd"/>
            <w:r>
              <w:rPr>
                <w:sz w:val="24"/>
              </w:rPr>
              <w:t xml:space="preserve"> в том числе за счет средств:</w:t>
            </w:r>
          </w:p>
          <w:p w:rsidR="007B2F15" w:rsidRPr="00896D53" w:rsidRDefault="007B2F15" w:rsidP="007B2F15">
            <w:pPr>
              <w:autoSpaceDE w:val="0"/>
              <w:autoSpaceDN w:val="0"/>
              <w:adjustRightInd w:val="0"/>
              <w:jc w:val="both"/>
              <w:rPr>
                <w:sz w:val="24"/>
              </w:rPr>
            </w:pPr>
            <w:r w:rsidRPr="00896D53">
              <w:rPr>
                <w:sz w:val="24"/>
              </w:rPr>
              <w:t>федерального бюджета –</w:t>
            </w:r>
            <w:r>
              <w:rPr>
                <w:sz w:val="24"/>
              </w:rPr>
              <w:t xml:space="preserve">        0 </w:t>
            </w:r>
            <w:r w:rsidRPr="00896D53">
              <w:rPr>
                <w:sz w:val="24"/>
              </w:rPr>
              <w:t xml:space="preserve">тыс. рублей; </w:t>
            </w:r>
          </w:p>
          <w:p w:rsidR="007B2F15" w:rsidRDefault="007B2F15" w:rsidP="007B2F15">
            <w:pPr>
              <w:autoSpaceDE w:val="0"/>
              <w:autoSpaceDN w:val="0"/>
              <w:adjustRightInd w:val="0"/>
              <w:jc w:val="both"/>
              <w:rPr>
                <w:sz w:val="24"/>
              </w:rPr>
            </w:pPr>
            <w:r w:rsidRPr="00896D53">
              <w:rPr>
                <w:sz w:val="24"/>
              </w:rPr>
              <w:t>областного бюджета –</w:t>
            </w:r>
            <w:r>
              <w:rPr>
                <w:sz w:val="24"/>
              </w:rPr>
              <w:t xml:space="preserve">             0   </w:t>
            </w:r>
            <w:r w:rsidRPr="00896D53">
              <w:rPr>
                <w:sz w:val="24"/>
              </w:rPr>
              <w:t>тыс. рублей;</w:t>
            </w:r>
          </w:p>
          <w:p w:rsidR="007B2F15" w:rsidRPr="005A473B" w:rsidRDefault="007B2F15" w:rsidP="007B2F15">
            <w:pPr>
              <w:autoSpaceDE w:val="0"/>
              <w:autoSpaceDN w:val="0"/>
              <w:adjustRightInd w:val="0"/>
              <w:jc w:val="both"/>
              <w:rPr>
                <w:sz w:val="24"/>
              </w:rPr>
            </w:pPr>
            <w:r>
              <w:rPr>
                <w:sz w:val="24"/>
              </w:rPr>
              <w:t>муниципальный бюджет -       0  тыс. рублей.</w:t>
            </w:r>
          </w:p>
        </w:tc>
      </w:tr>
      <w:tr w:rsidR="002B2527" w:rsidRPr="005A473B" w:rsidTr="003B4599">
        <w:trPr>
          <w:trHeight w:val="880"/>
        </w:trPr>
        <w:tc>
          <w:tcPr>
            <w:tcW w:w="2802" w:type="dxa"/>
          </w:tcPr>
          <w:p w:rsidR="002B2527" w:rsidRPr="005A473B" w:rsidRDefault="002B2527" w:rsidP="003B4599">
            <w:pPr>
              <w:jc w:val="center"/>
              <w:rPr>
                <w:sz w:val="24"/>
              </w:rPr>
            </w:pPr>
            <w:r w:rsidRPr="005A473B">
              <w:rPr>
                <w:sz w:val="24"/>
              </w:rPr>
              <w:lastRenderedPageBreak/>
              <w:t xml:space="preserve">Ожидаемые результаты реализации </w:t>
            </w:r>
            <w:r>
              <w:rPr>
                <w:sz w:val="24"/>
              </w:rPr>
              <w:t>п</w:t>
            </w:r>
            <w:r w:rsidRPr="005A473B">
              <w:rPr>
                <w:sz w:val="24"/>
              </w:rPr>
              <w:t>рограммы</w:t>
            </w:r>
          </w:p>
        </w:tc>
        <w:tc>
          <w:tcPr>
            <w:tcW w:w="6769" w:type="dxa"/>
          </w:tcPr>
          <w:tbl>
            <w:tblPr>
              <w:tblW w:w="5783" w:type="dxa"/>
              <w:tblInd w:w="62" w:type="dxa"/>
              <w:tblCellMar>
                <w:top w:w="102" w:type="dxa"/>
                <w:left w:w="62" w:type="dxa"/>
                <w:bottom w:w="102" w:type="dxa"/>
                <w:right w:w="62" w:type="dxa"/>
              </w:tblCellMar>
              <w:tblLook w:val="0000" w:firstRow="0" w:lastRow="0" w:firstColumn="0" w:lastColumn="0" w:noHBand="0" w:noVBand="0"/>
            </w:tblPr>
            <w:tblGrid>
              <w:gridCol w:w="5783"/>
            </w:tblGrid>
            <w:tr w:rsidR="002B2527" w:rsidRPr="00F05B38" w:rsidTr="005663EE">
              <w:trPr>
                <w:trHeight w:val="3320"/>
              </w:trPr>
              <w:tc>
                <w:tcPr>
                  <w:tcW w:w="5783" w:type="dxa"/>
                </w:tcPr>
                <w:p w:rsidR="002B2527" w:rsidRDefault="007B2F15" w:rsidP="003B4599">
                  <w:pPr>
                    <w:autoSpaceDE w:val="0"/>
                    <w:autoSpaceDN w:val="0"/>
                    <w:adjustRightInd w:val="0"/>
                    <w:jc w:val="both"/>
                    <w:rPr>
                      <w:sz w:val="24"/>
                    </w:rPr>
                  </w:pPr>
                  <w:r>
                    <w:rPr>
                      <w:sz w:val="24"/>
                    </w:rPr>
                    <w:t xml:space="preserve">       В 2023</w:t>
                  </w:r>
                  <w:r w:rsidR="002B2527">
                    <w:rPr>
                      <w:sz w:val="24"/>
                    </w:rPr>
                    <w:t xml:space="preserve"> году количество территорий составляет: </w:t>
                  </w:r>
                  <w:r w:rsidR="002B2527" w:rsidRPr="002150A5">
                    <w:rPr>
                      <w:sz w:val="24"/>
                    </w:rPr>
                    <w:t xml:space="preserve">благоустройство </w:t>
                  </w:r>
                  <w:r>
                    <w:rPr>
                      <w:sz w:val="24"/>
                    </w:rPr>
                    <w:t>1</w:t>
                  </w:r>
                  <w:r w:rsidR="002B2527" w:rsidRPr="002150A5">
                    <w:rPr>
                      <w:sz w:val="24"/>
                    </w:rPr>
                    <w:t xml:space="preserve">  </w:t>
                  </w:r>
                  <w:proofErr w:type="gramStart"/>
                  <w:r w:rsidR="005663EE">
                    <w:rPr>
                      <w:sz w:val="24"/>
                    </w:rPr>
                    <w:t>общественной</w:t>
                  </w:r>
                  <w:proofErr w:type="gramEnd"/>
                  <w:r w:rsidR="002B2527" w:rsidRPr="002150A5">
                    <w:rPr>
                      <w:sz w:val="24"/>
                    </w:rPr>
                    <w:t xml:space="preserve">  территори</w:t>
                  </w:r>
                  <w:r w:rsidR="002B2527">
                    <w:rPr>
                      <w:sz w:val="24"/>
                    </w:rPr>
                    <w:t>й,</w:t>
                  </w:r>
                  <w:r w:rsidR="002B2527" w:rsidRPr="002150A5">
                    <w:rPr>
                      <w:sz w:val="24"/>
                    </w:rPr>
                    <w:t xml:space="preserve"> </w:t>
                  </w:r>
                </w:p>
                <w:p w:rsidR="00EE4CC1" w:rsidRDefault="00EE4CC1" w:rsidP="00EE4CC1">
                  <w:pPr>
                    <w:autoSpaceDE w:val="0"/>
                    <w:autoSpaceDN w:val="0"/>
                    <w:adjustRightInd w:val="0"/>
                    <w:jc w:val="both"/>
                    <w:rPr>
                      <w:sz w:val="24"/>
                    </w:rPr>
                  </w:pPr>
                  <w:r>
                    <w:rPr>
                      <w:sz w:val="24"/>
                    </w:rPr>
                    <w:t xml:space="preserve">       </w:t>
                  </w:r>
                  <w:r w:rsidR="007B2F15">
                    <w:rPr>
                      <w:sz w:val="24"/>
                    </w:rPr>
                    <w:t>В 2024</w:t>
                  </w:r>
                  <w:r>
                    <w:rPr>
                      <w:sz w:val="24"/>
                    </w:rPr>
                    <w:t xml:space="preserve"> году количество территорий составляет: </w:t>
                  </w:r>
                  <w:r w:rsidRPr="002150A5">
                    <w:rPr>
                      <w:sz w:val="24"/>
                    </w:rPr>
                    <w:t xml:space="preserve">благоустройство </w:t>
                  </w:r>
                  <w:r>
                    <w:rPr>
                      <w:sz w:val="24"/>
                    </w:rPr>
                    <w:t>1</w:t>
                  </w:r>
                  <w:r w:rsidRPr="002150A5">
                    <w:rPr>
                      <w:sz w:val="24"/>
                    </w:rPr>
                    <w:t xml:space="preserve">  </w:t>
                  </w:r>
                  <w:proofErr w:type="gramStart"/>
                  <w:r>
                    <w:rPr>
                      <w:sz w:val="24"/>
                    </w:rPr>
                    <w:t>общественной</w:t>
                  </w:r>
                  <w:proofErr w:type="gramEnd"/>
                  <w:r w:rsidRPr="002150A5">
                    <w:rPr>
                      <w:sz w:val="24"/>
                    </w:rPr>
                    <w:t xml:space="preserve">  территори</w:t>
                  </w:r>
                  <w:r>
                    <w:rPr>
                      <w:sz w:val="24"/>
                    </w:rPr>
                    <w:t>й,</w:t>
                  </w:r>
                  <w:r w:rsidRPr="002150A5">
                    <w:rPr>
                      <w:sz w:val="24"/>
                    </w:rPr>
                    <w:t xml:space="preserve"> </w:t>
                  </w:r>
                </w:p>
                <w:p w:rsidR="00EE4CC1" w:rsidRDefault="00EE4CC1" w:rsidP="00EE4CC1">
                  <w:pPr>
                    <w:autoSpaceDE w:val="0"/>
                    <w:autoSpaceDN w:val="0"/>
                    <w:adjustRightInd w:val="0"/>
                    <w:jc w:val="both"/>
                    <w:rPr>
                      <w:sz w:val="24"/>
                    </w:rPr>
                  </w:pPr>
                  <w:r>
                    <w:rPr>
                      <w:sz w:val="24"/>
                    </w:rPr>
                    <w:t xml:space="preserve">       В 2025 году количество территорий составляет: </w:t>
                  </w:r>
                  <w:r w:rsidRPr="002150A5">
                    <w:rPr>
                      <w:sz w:val="24"/>
                    </w:rPr>
                    <w:t xml:space="preserve">благоустройство </w:t>
                  </w:r>
                  <w:r>
                    <w:rPr>
                      <w:sz w:val="24"/>
                    </w:rPr>
                    <w:t>1</w:t>
                  </w:r>
                  <w:r w:rsidRPr="002150A5">
                    <w:rPr>
                      <w:sz w:val="24"/>
                    </w:rPr>
                    <w:t xml:space="preserve">  </w:t>
                  </w:r>
                  <w:proofErr w:type="gramStart"/>
                  <w:r>
                    <w:rPr>
                      <w:sz w:val="24"/>
                    </w:rPr>
                    <w:t>общественной</w:t>
                  </w:r>
                  <w:proofErr w:type="gramEnd"/>
                  <w:r w:rsidRPr="002150A5">
                    <w:rPr>
                      <w:sz w:val="24"/>
                    </w:rPr>
                    <w:t xml:space="preserve">  территори</w:t>
                  </w:r>
                  <w:r>
                    <w:rPr>
                      <w:sz w:val="24"/>
                    </w:rPr>
                    <w:t>й,</w:t>
                  </w:r>
                </w:p>
                <w:p w:rsidR="002B2527" w:rsidRPr="002150A5" w:rsidRDefault="00EE4CC1" w:rsidP="005663EE">
                  <w:pPr>
                    <w:autoSpaceDE w:val="0"/>
                    <w:autoSpaceDN w:val="0"/>
                    <w:adjustRightInd w:val="0"/>
                    <w:jc w:val="both"/>
                    <w:rPr>
                      <w:sz w:val="24"/>
                    </w:rPr>
                  </w:pPr>
                  <w:r>
                    <w:rPr>
                      <w:sz w:val="24"/>
                    </w:rPr>
                    <w:t xml:space="preserve">       В 2026</w:t>
                  </w:r>
                  <w:r w:rsidR="005663EE">
                    <w:rPr>
                      <w:sz w:val="24"/>
                    </w:rPr>
                    <w:t>-2027</w:t>
                  </w:r>
                  <w:r w:rsidR="002B2527">
                    <w:rPr>
                      <w:sz w:val="24"/>
                    </w:rPr>
                    <w:t xml:space="preserve"> году количество территорий </w:t>
                  </w:r>
                  <w:r w:rsidR="005663EE">
                    <w:rPr>
                      <w:sz w:val="24"/>
                    </w:rPr>
                    <w:t xml:space="preserve">зависит от проведения </w:t>
                  </w:r>
                  <w:r w:rsidR="00471EED">
                    <w:rPr>
                      <w:sz w:val="24"/>
                    </w:rPr>
                    <w:t>голосования и выделенных бюджетных средств</w:t>
                  </w:r>
                </w:p>
              </w:tc>
            </w:tr>
            <w:tr w:rsidR="002B2527" w:rsidRPr="00F05B38" w:rsidTr="005663EE">
              <w:trPr>
                <w:trHeight w:val="34"/>
              </w:trPr>
              <w:tc>
                <w:tcPr>
                  <w:tcW w:w="5783" w:type="dxa"/>
                </w:tcPr>
                <w:p w:rsidR="002B2527" w:rsidRPr="00F51371" w:rsidRDefault="002B2527" w:rsidP="003B4599">
                  <w:pPr>
                    <w:autoSpaceDE w:val="0"/>
                    <w:autoSpaceDN w:val="0"/>
                    <w:adjustRightInd w:val="0"/>
                    <w:jc w:val="both"/>
                    <w:rPr>
                      <w:color w:val="FF00FF"/>
                      <w:sz w:val="24"/>
                    </w:rPr>
                  </w:pPr>
                </w:p>
              </w:tc>
            </w:tr>
          </w:tbl>
          <w:p w:rsidR="002B2527" w:rsidRPr="005A473B" w:rsidRDefault="002B2527" w:rsidP="003B4599">
            <w:pPr>
              <w:jc w:val="center"/>
              <w:rPr>
                <w:sz w:val="24"/>
              </w:rPr>
            </w:pPr>
          </w:p>
        </w:tc>
      </w:tr>
    </w:tbl>
    <w:p w:rsidR="002B2527" w:rsidRPr="002966F5" w:rsidRDefault="002B2527" w:rsidP="002B2527"/>
    <w:p w:rsidR="002B2527" w:rsidRPr="00350427" w:rsidRDefault="002B2527" w:rsidP="002B2527">
      <w:pPr>
        <w:rPr>
          <w:b/>
          <w:noProof/>
          <w:sz w:val="24"/>
        </w:rPr>
      </w:pPr>
      <w:r w:rsidRPr="00350427">
        <w:rPr>
          <w:b/>
          <w:noProof/>
          <w:sz w:val="24"/>
        </w:rPr>
        <w:t>1.Характеристика текущего состояния сферы  благоустройства в Кунашакском районе Челябинской области.</w:t>
      </w:r>
    </w:p>
    <w:p w:rsidR="002B2527" w:rsidRPr="00350427" w:rsidRDefault="002B2527" w:rsidP="00705CB5">
      <w:pPr>
        <w:ind w:firstLine="709"/>
        <w:jc w:val="both"/>
        <w:rPr>
          <w:noProof/>
          <w:sz w:val="24"/>
        </w:rPr>
      </w:pPr>
      <w:r w:rsidRPr="00350427">
        <w:rPr>
          <w:noProof/>
          <w:sz w:val="24"/>
        </w:rPr>
        <w:t xml:space="preserve">Анализ сферы благоустройства </w:t>
      </w:r>
      <w:r w:rsidRPr="00350427">
        <w:rPr>
          <w:spacing w:val="2"/>
          <w:sz w:val="24"/>
          <w:shd w:val="clear" w:color="auto" w:fill="FFFFFF"/>
        </w:rPr>
        <w:t>что в</w:t>
      </w:r>
      <w:r w:rsidRPr="00350427">
        <w:rPr>
          <w:sz w:val="24"/>
        </w:rPr>
        <w:t xml:space="preserve"> последние годы </w:t>
      </w:r>
      <w:r w:rsidRPr="00350427">
        <w:rPr>
          <w:spacing w:val="2"/>
          <w:sz w:val="24"/>
          <w:shd w:val="clear" w:color="auto" w:fill="FFFFFF"/>
        </w:rPr>
        <w:t xml:space="preserve">в Кунашакском муниципальном районе </w:t>
      </w:r>
      <w:r w:rsidRPr="00350427">
        <w:rPr>
          <w:sz w:val="24"/>
        </w:rPr>
        <w:t xml:space="preserve">проводилась целенаправленная работа по благоустройству дворовых территории и территорий общего пользования. </w:t>
      </w:r>
      <w:r w:rsidRPr="00350427">
        <w:rPr>
          <w:noProof/>
          <w:sz w:val="24"/>
        </w:rPr>
        <w:t xml:space="preserve"> Наблюдается  увеличение количество и площадь благоустроенных дворовых территории</w:t>
      </w:r>
      <w:r w:rsidR="00BE32D7">
        <w:rPr>
          <w:noProof/>
          <w:sz w:val="24"/>
        </w:rPr>
        <w:t>:</w:t>
      </w:r>
    </w:p>
    <w:p w:rsidR="002B2527" w:rsidRPr="00350427" w:rsidRDefault="002B2527" w:rsidP="00705CB5">
      <w:pPr>
        <w:ind w:firstLine="709"/>
        <w:jc w:val="both"/>
        <w:rPr>
          <w:noProof/>
          <w:sz w:val="24"/>
        </w:rPr>
      </w:pPr>
      <w:r w:rsidRPr="00350427">
        <w:rPr>
          <w:noProof/>
          <w:sz w:val="24"/>
        </w:rPr>
        <w:t>Количество и площадь благоустроенных дворовых территории-</w:t>
      </w:r>
      <w:r w:rsidR="00471EED">
        <w:rPr>
          <w:noProof/>
          <w:sz w:val="24"/>
        </w:rPr>
        <w:t xml:space="preserve"> 35</w:t>
      </w:r>
      <w:r w:rsidR="00BE32D7">
        <w:rPr>
          <w:noProof/>
          <w:sz w:val="24"/>
        </w:rPr>
        <w:t>;</w:t>
      </w:r>
    </w:p>
    <w:p w:rsidR="002B2527" w:rsidRPr="00350427" w:rsidRDefault="002B2527" w:rsidP="00705CB5">
      <w:pPr>
        <w:ind w:firstLine="709"/>
        <w:jc w:val="both"/>
        <w:rPr>
          <w:noProof/>
          <w:sz w:val="24"/>
        </w:rPr>
      </w:pPr>
      <w:r w:rsidRPr="00350427">
        <w:rPr>
          <w:noProof/>
          <w:sz w:val="24"/>
        </w:rPr>
        <w:t>Доля благоустроенных дворовых территории многоквартирн</w:t>
      </w:r>
      <w:r>
        <w:rPr>
          <w:noProof/>
          <w:sz w:val="24"/>
        </w:rPr>
        <w:t>ых домов от общего количества -30%</w:t>
      </w:r>
      <w:r w:rsidR="00BE32D7">
        <w:rPr>
          <w:noProof/>
          <w:sz w:val="24"/>
        </w:rPr>
        <w:t>;</w:t>
      </w:r>
    </w:p>
    <w:p w:rsidR="002B2527" w:rsidRPr="00350427" w:rsidRDefault="002B2527" w:rsidP="00705CB5">
      <w:pPr>
        <w:ind w:firstLine="709"/>
        <w:jc w:val="both"/>
        <w:rPr>
          <w:noProof/>
          <w:sz w:val="24"/>
        </w:rPr>
      </w:pPr>
      <w:r w:rsidRPr="00350427">
        <w:rPr>
          <w:noProof/>
          <w:sz w:val="24"/>
        </w:rPr>
        <w:t>Охват населения благоустроенными дворовыми территориями-</w:t>
      </w:r>
      <w:r>
        <w:rPr>
          <w:noProof/>
          <w:sz w:val="24"/>
        </w:rPr>
        <w:t xml:space="preserve"> 23%</w:t>
      </w:r>
      <w:r w:rsidR="00BE32D7">
        <w:rPr>
          <w:noProof/>
          <w:sz w:val="24"/>
        </w:rPr>
        <w:t>;</w:t>
      </w:r>
    </w:p>
    <w:p w:rsidR="002B2527" w:rsidRPr="00350427" w:rsidRDefault="002B2527" w:rsidP="00705CB5">
      <w:pPr>
        <w:ind w:firstLine="709"/>
        <w:jc w:val="both"/>
        <w:rPr>
          <w:noProof/>
          <w:sz w:val="24"/>
        </w:rPr>
      </w:pPr>
      <w:r w:rsidRPr="00350427">
        <w:rPr>
          <w:noProof/>
          <w:sz w:val="24"/>
        </w:rPr>
        <w:lastRenderedPageBreak/>
        <w:t>Доля и площадь благоуст</w:t>
      </w:r>
      <w:r w:rsidR="00471EED">
        <w:rPr>
          <w:noProof/>
          <w:sz w:val="24"/>
        </w:rPr>
        <w:t>роенных муниципальных территорий</w:t>
      </w:r>
      <w:r w:rsidRPr="00350427">
        <w:rPr>
          <w:noProof/>
          <w:sz w:val="24"/>
        </w:rPr>
        <w:t xml:space="preserve">  от общего количества таких территории  -</w:t>
      </w:r>
      <w:r>
        <w:rPr>
          <w:noProof/>
          <w:sz w:val="24"/>
        </w:rPr>
        <w:t>60%</w:t>
      </w:r>
      <w:r w:rsidR="00BE32D7">
        <w:rPr>
          <w:noProof/>
          <w:sz w:val="24"/>
        </w:rPr>
        <w:t>.</w:t>
      </w:r>
    </w:p>
    <w:p w:rsidR="002B2527" w:rsidRPr="00350427" w:rsidRDefault="002B2527" w:rsidP="002B2527">
      <w:pPr>
        <w:pStyle w:val="ConsPlusNormal"/>
        <w:ind w:firstLine="540"/>
        <w:jc w:val="both"/>
        <w:rPr>
          <w:rFonts w:ascii="Times New Roman" w:hAnsi="Times New Roman" w:cs="Times New Roman"/>
          <w:sz w:val="24"/>
          <w:szCs w:val="24"/>
        </w:rPr>
      </w:pPr>
      <w:r w:rsidRPr="00350427">
        <w:rPr>
          <w:rFonts w:ascii="Times New Roman" w:hAnsi="Times New Roman" w:cs="Times New Roman"/>
          <w:sz w:val="24"/>
          <w:szCs w:val="24"/>
        </w:rPr>
        <w:t>В то же время в вопросах благоустройства Кунашакского муниципального района имеется ряд проблем:</w:t>
      </w:r>
    </w:p>
    <w:p w:rsidR="002B2527" w:rsidRPr="00350427" w:rsidRDefault="002B2527" w:rsidP="002B2527">
      <w:pPr>
        <w:pStyle w:val="ConsPlusNormal"/>
        <w:ind w:firstLine="540"/>
        <w:jc w:val="both"/>
        <w:rPr>
          <w:rFonts w:ascii="Times New Roman" w:hAnsi="Times New Roman" w:cs="Times New Roman"/>
          <w:sz w:val="24"/>
          <w:szCs w:val="24"/>
        </w:rPr>
      </w:pPr>
      <w:r w:rsidRPr="00350427">
        <w:rPr>
          <w:rFonts w:ascii="Times New Roman" w:hAnsi="Times New Roman" w:cs="Times New Roman"/>
          <w:sz w:val="24"/>
          <w:szCs w:val="24"/>
        </w:rPr>
        <w:t xml:space="preserve">-низкий уровень общего благоустройства дворовых территории,      </w:t>
      </w:r>
    </w:p>
    <w:p w:rsidR="002B2527" w:rsidRDefault="002B2527" w:rsidP="002B2527">
      <w:pPr>
        <w:pStyle w:val="ConsPlusNormal"/>
        <w:ind w:firstLine="540"/>
        <w:jc w:val="both"/>
        <w:rPr>
          <w:rFonts w:ascii="Times New Roman" w:hAnsi="Times New Roman" w:cs="Times New Roman"/>
          <w:sz w:val="24"/>
          <w:szCs w:val="24"/>
        </w:rPr>
      </w:pPr>
      <w:r w:rsidRPr="00350427">
        <w:rPr>
          <w:rFonts w:ascii="Times New Roman" w:hAnsi="Times New Roman" w:cs="Times New Roman"/>
          <w:sz w:val="24"/>
          <w:szCs w:val="24"/>
        </w:rPr>
        <w:t>- неудовлетворительный внешний вид зданий</w:t>
      </w:r>
      <w:r>
        <w:rPr>
          <w:rFonts w:ascii="Times New Roman" w:hAnsi="Times New Roman" w:cs="Times New Roman"/>
          <w:sz w:val="24"/>
          <w:szCs w:val="24"/>
        </w:rPr>
        <w:t>;</w:t>
      </w:r>
    </w:p>
    <w:p w:rsidR="002B2527" w:rsidRDefault="002B2527" w:rsidP="002B2527">
      <w:pPr>
        <w:pStyle w:val="ConsPlusNormal"/>
        <w:ind w:firstLine="540"/>
        <w:jc w:val="both"/>
        <w:rPr>
          <w:rFonts w:ascii="Times New Roman" w:hAnsi="Times New Roman"/>
          <w:sz w:val="24"/>
          <w:szCs w:val="24"/>
        </w:rPr>
      </w:pPr>
      <w:r>
        <w:rPr>
          <w:rFonts w:ascii="Times New Roman" w:hAnsi="Times New Roman" w:cs="Times New Roman"/>
          <w:sz w:val="24"/>
          <w:szCs w:val="24"/>
        </w:rPr>
        <w:t>-</w:t>
      </w:r>
      <w:r w:rsidRPr="00B82381">
        <w:rPr>
          <w:rFonts w:ascii="Times New Roman" w:hAnsi="Times New Roman"/>
          <w:sz w:val="24"/>
          <w:szCs w:val="24"/>
        </w:rPr>
        <w:t xml:space="preserve">отсутствие детских игровых площадок и зон отдыха во дворах, </w:t>
      </w:r>
    </w:p>
    <w:p w:rsidR="002B2527" w:rsidRPr="00350427" w:rsidRDefault="002B2527" w:rsidP="002B2527">
      <w:pPr>
        <w:pStyle w:val="ConsPlusNormal"/>
        <w:ind w:firstLine="540"/>
        <w:jc w:val="both"/>
        <w:rPr>
          <w:rFonts w:ascii="Times New Roman" w:hAnsi="Times New Roman" w:cs="Times New Roman"/>
          <w:sz w:val="24"/>
          <w:szCs w:val="24"/>
        </w:rPr>
      </w:pPr>
      <w:r>
        <w:rPr>
          <w:rFonts w:ascii="Times New Roman" w:hAnsi="Times New Roman"/>
          <w:sz w:val="24"/>
          <w:szCs w:val="24"/>
        </w:rPr>
        <w:t>-</w:t>
      </w:r>
      <w:r w:rsidRPr="00B82381">
        <w:rPr>
          <w:rFonts w:ascii="Times New Roman" w:hAnsi="Times New Roman"/>
          <w:sz w:val="24"/>
          <w:szCs w:val="24"/>
        </w:rPr>
        <w:t>устаревшие малые архитектурные формы</w:t>
      </w:r>
      <w:r>
        <w:rPr>
          <w:rFonts w:ascii="Times New Roman" w:hAnsi="Times New Roman"/>
          <w:sz w:val="24"/>
          <w:szCs w:val="24"/>
        </w:rPr>
        <w:t>.</w:t>
      </w:r>
    </w:p>
    <w:p w:rsidR="002B2527" w:rsidRPr="00350427" w:rsidRDefault="002B2527" w:rsidP="002B2527">
      <w:pPr>
        <w:pStyle w:val="ConsPlusNormal"/>
        <w:ind w:firstLine="540"/>
        <w:jc w:val="both"/>
        <w:rPr>
          <w:rFonts w:ascii="Times New Roman" w:hAnsi="Times New Roman" w:cs="Times New Roman"/>
          <w:sz w:val="24"/>
          <w:szCs w:val="24"/>
        </w:rPr>
      </w:pPr>
      <w:r w:rsidRPr="00350427">
        <w:rPr>
          <w:rFonts w:ascii="Times New Roman" w:hAnsi="Times New Roman" w:cs="Times New Roman"/>
          <w:sz w:val="24"/>
          <w:szCs w:val="24"/>
        </w:rPr>
        <w:t>Так, имеются территории общего пользования (проезды, центральные улицы, площади, скверы, парки и т.д.) и дворовые территории, благоустройство которых не отвечает современным требованиям и требует комплексного подхода к благоустройству, включающего в себя:</w:t>
      </w:r>
    </w:p>
    <w:p w:rsidR="002B2527" w:rsidRPr="00350427" w:rsidRDefault="002B2527" w:rsidP="002B2527">
      <w:pPr>
        <w:pStyle w:val="ConsPlusNormal"/>
        <w:numPr>
          <w:ilvl w:val="0"/>
          <w:numId w:val="2"/>
        </w:numPr>
        <w:jc w:val="both"/>
        <w:rPr>
          <w:rFonts w:ascii="Times New Roman" w:hAnsi="Times New Roman" w:cs="Times New Roman"/>
          <w:sz w:val="24"/>
          <w:szCs w:val="24"/>
        </w:rPr>
      </w:pPr>
      <w:r w:rsidRPr="00350427">
        <w:rPr>
          <w:rFonts w:ascii="Times New Roman" w:hAnsi="Times New Roman" w:cs="Times New Roman"/>
          <w:sz w:val="24"/>
          <w:szCs w:val="24"/>
        </w:rPr>
        <w:t xml:space="preserve">благоустройство территорий общего пользования, в том числе:  </w:t>
      </w:r>
    </w:p>
    <w:p w:rsidR="002B2527" w:rsidRPr="00350427" w:rsidRDefault="002B2527" w:rsidP="002B2527">
      <w:pPr>
        <w:pStyle w:val="ConsPlusNormal"/>
        <w:ind w:firstLine="540"/>
        <w:jc w:val="both"/>
        <w:rPr>
          <w:rFonts w:ascii="Times New Roman" w:hAnsi="Times New Roman" w:cs="Times New Roman"/>
          <w:sz w:val="24"/>
          <w:szCs w:val="24"/>
        </w:rPr>
      </w:pPr>
      <w:r w:rsidRPr="00350427">
        <w:rPr>
          <w:rFonts w:ascii="Times New Roman" w:hAnsi="Times New Roman" w:cs="Times New Roman"/>
          <w:sz w:val="24"/>
          <w:szCs w:val="24"/>
        </w:rPr>
        <w:t>- ремонт автомобильных дорог общего пользования;</w:t>
      </w:r>
    </w:p>
    <w:p w:rsidR="002B2527" w:rsidRPr="00350427" w:rsidRDefault="002B2527" w:rsidP="002B2527">
      <w:pPr>
        <w:pStyle w:val="ConsPlusNormal"/>
        <w:ind w:firstLine="540"/>
        <w:jc w:val="both"/>
        <w:rPr>
          <w:rFonts w:ascii="Times New Roman" w:hAnsi="Times New Roman" w:cs="Times New Roman"/>
          <w:sz w:val="24"/>
          <w:szCs w:val="24"/>
        </w:rPr>
      </w:pPr>
      <w:r w:rsidRPr="00350427">
        <w:rPr>
          <w:rFonts w:ascii="Times New Roman" w:hAnsi="Times New Roman" w:cs="Times New Roman"/>
          <w:sz w:val="24"/>
          <w:szCs w:val="24"/>
        </w:rPr>
        <w:t>- ремонт тротуаров;</w:t>
      </w:r>
    </w:p>
    <w:p w:rsidR="002B2527" w:rsidRPr="00350427" w:rsidRDefault="002B2527" w:rsidP="002B2527">
      <w:pPr>
        <w:pStyle w:val="ConsPlusNormal"/>
        <w:ind w:firstLine="540"/>
        <w:jc w:val="both"/>
        <w:rPr>
          <w:rFonts w:ascii="Times New Roman" w:hAnsi="Times New Roman" w:cs="Times New Roman"/>
          <w:sz w:val="24"/>
          <w:szCs w:val="24"/>
        </w:rPr>
      </w:pPr>
      <w:r w:rsidRPr="00350427">
        <w:rPr>
          <w:rFonts w:ascii="Times New Roman" w:hAnsi="Times New Roman" w:cs="Times New Roman"/>
          <w:sz w:val="24"/>
          <w:szCs w:val="24"/>
        </w:rPr>
        <w:t>- обеспечение освещения территорий общего пользования;</w:t>
      </w:r>
    </w:p>
    <w:p w:rsidR="002B2527" w:rsidRPr="00350427" w:rsidRDefault="002B2527" w:rsidP="002B2527">
      <w:pPr>
        <w:pStyle w:val="ConsPlusNormal"/>
        <w:ind w:firstLine="540"/>
        <w:jc w:val="both"/>
        <w:rPr>
          <w:rFonts w:ascii="Times New Roman" w:hAnsi="Times New Roman" w:cs="Times New Roman"/>
          <w:sz w:val="24"/>
          <w:szCs w:val="24"/>
        </w:rPr>
      </w:pPr>
      <w:r w:rsidRPr="00350427">
        <w:rPr>
          <w:rFonts w:ascii="Times New Roman" w:hAnsi="Times New Roman" w:cs="Times New Roman"/>
          <w:sz w:val="24"/>
          <w:szCs w:val="24"/>
        </w:rPr>
        <w:t>- установку скамеек;</w:t>
      </w:r>
    </w:p>
    <w:p w:rsidR="002B2527" w:rsidRPr="00350427" w:rsidRDefault="002B2527" w:rsidP="002B2527">
      <w:pPr>
        <w:pStyle w:val="ConsPlusNormal"/>
        <w:ind w:firstLine="540"/>
        <w:jc w:val="both"/>
        <w:rPr>
          <w:rFonts w:ascii="Times New Roman" w:hAnsi="Times New Roman" w:cs="Times New Roman"/>
          <w:sz w:val="24"/>
          <w:szCs w:val="24"/>
        </w:rPr>
      </w:pPr>
      <w:r w:rsidRPr="00350427">
        <w:rPr>
          <w:rFonts w:ascii="Times New Roman" w:hAnsi="Times New Roman" w:cs="Times New Roman"/>
          <w:sz w:val="24"/>
          <w:szCs w:val="24"/>
        </w:rPr>
        <w:t>- установку урн для мусора;</w:t>
      </w:r>
    </w:p>
    <w:p w:rsidR="002B2527" w:rsidRPr="00350427" w:rsidRDefault="002B2527" w:rsidP="002B2527">
      <w:pPr>
        <w:pStyle w:val="ConsPlusNormal"/>
        <w:ind w:firstLine="540"/>
        <w:jc w:val="both"/>
        <w:rPr>
          <w:rFonts w:ascii="Times New Roman" w:hAnsi="Times New Roman" w:cs="Times New Roman"/>
          <w:sz w:val="24"/>
          <w:szCs w:val="24"/>
        </w:rPr>
      </w:pPr>
      <w:r w:rsidRPr="00350427">
        <w:rPr>
          <w:rFonts w:ascii="Times New Roman" w:hAnsi="Times New Roman" w:cs="Times New Roman"/>
          <w:sz w:val="24"/>
          <w:szCs w:val="24"/>
        </w:rPr>
        <w:t>- оборудование автомобильных парковок;</w:t>
      </w:r>
    </w:p>
    <w:p w:rsidR="002B2527" w:rsidRPr="00350427" w:rsidRDefault="002B2527" w:rsidP="002B2527">
      <w:pPr>
        <w:pStyle w:val="ConsPlusNormal"/>
        <w:ind w:firstLine="540"/>
        <w:jc w:val="both"/>
        <w:rPr>
          <w:rFonts w:ascii="Times New Roman" w:hAnsi="Times New Roman" w:cs="Times New Roman"/>
          <w:sz w:val="24"/>
          <w:szCs w:val="24"/>
        </w:rPr>
      </w:pPr>
      <w:r w:rsidRPr="00350427">
        <w:rPr>
          <w:rFonts w:ascii="Times New Roman" w:hAnsi="Times New Roman" w:cs="Times New Roman"/>
          <w:sz w:val="24"/>
          <w:szCs w:val="24"/>
        </w:rPr>
        <w:t>- озеленение территорий общего пользования;</w:t>
      </w:r>
    </w:p>
    <w:p w:rsidR="002B2527" w:rsidRPr="00350427" w:rsidRDefault="002B2527" w:rsidP="002B2527">
      <w:pPr>
        <w:pStyle w:val="ConsPlusNormal"/>
        <w:ind w:firstLine="540"/>
        <w:jc w:val="both"/>
        <w:rPr>
          <w:rFonts w:ascii="Times New Roman" w:hAnsi="Times New Roman" w:cs="Times New Roman"/>
          <w:sz w:val="24"/>
          <w:szCs w:val="24"/>
        </w:rPr>
      </w:pPr>
      <w:r w:rsidRPr="00B82381">
        <w:rPr>
          <w:rFonts w:ascii="Times New Roman" w:hAnsi="Times New Roman" w:cs="Times New Roman"/>
          <w:sz w:val="24"/>
          <w:szCs w:val="24"/>
        </w:rPr>
        <w:t>- иные виды работ.</w:t>
      </w:r>
    </w:p>
    <w:p w:rsidR="002B2527" w:rsidRPr="00350427" w:rsidRDefault="002B2527" w:rsidP="002B2527">
      <w:pPr>
        <w:pStyle w:val="ConsPlusNormal"/>
        <w:ind w:firstLine="540"/>
        <w:jc w:val="both"/>
        <w:rPr>
          <w:rFonts w:ascii="Times New Roman" w:hAnsi="Times New Roman" w:cs="Times New Roman"/>
          <w:sz w:val="24"/>
          <w:szCs w:val="24"/>
        </w:rPr>
      </w:pPr>
    </w:p>
    <w:p w:rsidR="002B2527" w:rsidRPr="00350427" w:rsidRDefault="002B2527" w:rsidP="002B2527">
      <w:pPr>
        <w:pStyle w:val="ConsPlusNormal"/>
        <w:numPr>
          <w:ilvl w:val="0"/>
          <w:numId w:val="2"/>
        </w:numPr>
        <w:jc w:val="both"/>
        <w:rPr>
          <w:rFonts w:ascii="Times New Roman" w:hAnsi="Times New Roman" w:cs="Times New Roman"/>
          <w:sz w:val="24"/>
          <w:szCs w:val="24"/>
        </w:rPr>
      </w:pPr>
      <w:r w:rsidRPr="00350427">
        <w:rPr>
          <w:rFonts w:ascii="Times New Roman" w:hAnsi="Times New Roman" w:cs="Times New Roman"/>
          <w:sz w:val="24"/>
          <w:szCs w:val="24"/>
        </w:rPr>
        <w:t>благоустройство дворовых территории, предусматривающее:</w:t>
      </w:r>
    </w:p>
    <w:p w:rsidR="002B2527" w:rsidRPr="00350427" w:rsidRDefault="002B2527" w:rsidP="002B2527">
      <w:pPr>
        <w:pStyle w:val="ConsPlusNormal"/>
        <w:jc w:val="both"/>
        <w:rPr>
          <w:rFonts w:ascii="Times New Roman" w:hAnsi="Times New Roman" w:cs="Times New Roman"/>
          <w:sz w:val="24"/>
          <w:szCs w:val="24"/>
        </w:rPr>
      </w:pPr>
      <w:r w:rsidRPr="00350427">
        <w:rPr>
          <w:rFonts w:ascii="Times New Roman" w:hAnsi="Times New Roman" w:cs="Times New Roman"/>
          <w:sz w:val="24"/>
          <w:szCs w:val="24"/>
        </w:rPr>
        <w:t>2.1.  минимальный перечень работ по благоустройству дворовых территорий:</w:t>
      </w:r>
    </w:p>
    <w:p w:rsidR="002B2527" w:rsidRPr="00350427" w:rsidRDefault="002B2527" w:rsidP="002B2527">
      <w:pPr>
        <w:pStyle w:val="ConsPlusNormal"/>
        <w:ind w:firstLine="540"/>
        <w:jc w:val="both"/>
        <w:rPr>
          <w:rFonts w:ascii="Times New Roman" w:hAnsi="Times New Roman" w:cs="Times New Roman"/>
          <w:sz w:val="24"/>
          <w:szCs w:val="24"/>
        </w:rPr>
      </w:pPr>
      <w:r w:rsidRPr="00350427">
        <w:rPr>
          <w:rFonts w:ascii="Times New Roman" w:hAnsi="Times New Roman" w:cs="Times New Roman"/>
          <w:sz w:val="24"/>
          <w:szCs w:val="24"/>
        </w:rPr>
        <w:t>- ремонт автомобильных дорог, образующих проезды к территориям, прилегающим к многоквартирным домам;</w:t>
      </w:r>
    </w:p>
    <w:p w:rsidR="002B2527" w:rsidRPr="00350427" w:rsidRDefault="002B2527" w:rsidP="002B2527">
      <w:pPr>
        <w:pStyle w:val="ConsPlusNormal"/>
        <w:ind w:firstLine="540"/>
        <w:jc w:val="both"/>
        <w:rPr>
          <w:rFonts w:ascii="Times New Roman" w:hAnsi="Times New Roman" w:cs="Times New Roman"/>
          <w:sz w:val="24"/>
          <w:szCs w:val="24"/>
        </w:rPr>
      </w:pPr>
      <w:r w:rsidRPr="00350427">
        <w:rPr>
          <w:rFonts w:ascii="Times New Roman" w:hAnsi="Times New Roman" w:cs="Times New Roman"/>
          <w:sz w:val="24"/>
          <w:szCs w:val="24"/>
        </w:rPr>
        <w:t>- ремонт тротуаров, расположенных на дворовых территориях многоквартирных домов;</w:t>
      </w:r>
    </w:p>
    <w:p w:rsidR="002B2527" w:rsidRPr="00350427" w:rsidRDefault="002B2527" w:rsidP="002B2527">
      <w:pPr>
        <w:pStyle w:val="ConsPlusNormal"/>
        <w:ind w:firstLine="540"/>
        <w:jc w:val="both"/>
        <w:rPr>
          <w:rFonts w:ascii="Times New Roman" w:hAnsi="Times New Roman" w:cs="Times New Roman"/>
          <w:sz w:val="24"/>
          <w:szCs w:val="24"/>
        </w:rPr>
      </w:pPr>
      <w:r w:rsidRPr="00350427">
        <w:rPr>
          <w:rFonts w:ascii="Times New Roman" w:hAnsi="Times New Roman" w:cs="Times New Roman"/>
          <w:sz w:val="24"/>
          <w:szCs w:val="24"/>
        </w:rPr>
        <w:t>- обеспечение освещения дворовых территорий;</w:t>
      </w:r>
    </w:p>
    <w:p w:rsidR="002B2527" w:rsidRPr="00350427" w:rsidRDefault="002B2527" w:rsidP="002B2527">
      <w:pPr>
        <w:pStyle w:val="ConsPlusNormal"/>
        <w:ind w:firstLine="540"/>
        <w:jc w:val="both"/>
        <w:rPr>
          <w:rFonts w:ascii="Times New Roman" w:hAnsi="Times New Roman" w:cs="Times New Roman"/>
          <w:sz w:val="24"/>
          <w:szCs w:val="24"/>
        </w:rPr>
      </w:pPr>
      <w:r w:rsidRPr="00350427">
        <w:rPr>
          <w:rFonts w:ascii="Times New Roman" w:hAnsi="Times New Roman" w:cs="Times New Roman"/>
          <w:sz w:val="24"/>
          <w:szCs w:val="24"/>
        </w:rPr>
        <w:t>- установку скамеек;</w:t>
      </w:r>
    </w:p>
    <w:p w:rsidR="002B2527" w:rsidRDefault="002B2527" w:rsidP="002B2527">
      <w:pPr>
        <w:pStyle w:val="ConsPlusNormal"/>
        <w:ind w:firstLine="540"/>
        <w:jc w:val="both"/>
        <w:rPr>
          <w:ins w:id="3" w:author="Ольга" w:date="2019-03-25T13:56:00Z"/>
          <w:rFonts w:ascii="Times New Roman" w:hAnsi="Times New Roman" w:cs="Times New Roman"/>
          <w:sz w:val="24"/>
          <w:szCs w:val="24"/>
        </w:rPr>
      </w:pPr>
      <w:r w:rsidRPr="00350427">
        <w:rPr>
          <w:rFonts w:ascii="Times New Roman" w:hAnsi="Times New Roman" w:cs="Times New Roman"/>
          <w:sz w:val="24"/>
          <w:szCs w:val="24"/>
        </w:rPr>
        <w:t>- установку урн для мусор</w:t>
      </w:r>
      <w:r w:rsidRPr="00AF643B">
        <w:rPr>
          <w:rFonts w:ascii="Times New Roman" w:hAnsi="Times New Roman" w:cs="Times New Roman"/>
          <w:sz w:val="24"/>
          <w:szCs w:val="24"/>
        </w:rPr>
        <w:t>а;</w:t>
      </w:r>
    </w:p>
    <w:p w:rsidR="002B2527" w:rsidRPr="00AF643B" w:rsidRDefault="002B2527" w:rsidP="002B252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AF643B">
        <w:rPr>
          <w:rFonts w:ascii="Times New Roman" w:hAnsi="Times New Roman" w:cs="Times New Roman"/>
          <w:sz w:val="24"/>
          <w:szCs w:val="24"/>
        </w:rPr>
        <w:t>оборудование автомобильных парковок.</w:t>
      </w:r>
    </w:p>
    <w:p w:rsidR="002B2527" w:rsidRPr="00350427" w:rsidRDefault="002B2527" w:rsidP="002B2527">
      <w:pPr>
        <w:pStyle w:val="ConsPlusNormal"/>
        <w:ind w:firstLine="540"/>
        <w:jc w:val="both"/>
        <w:rPr>
          <w:rFonts w:ascii="Times New Roman" w:hAnsi="Times New Roman" w:cs="Times New Roman"/>
          <w:sz w:val="24"/>
          <w:szCs w:val="24"/>
        </w:rPr>
      </w:pPr>
    </w:p>
    <w:p w:rsidR="002B2527" w:rsidRPr="00350427" w:rsidRDefault="002B2527" w:rsidP="002B2527">
      <w:pPr>
        <w:pStyle w:val="ConsPlusNormal"/>
        <w:jc w:val="both"/>
        <w:rPr>
          <w:rFonts w:ascii="Times New Roman" w:hAnsi="Times New Roman" w:cs="Times New Roman"/>
          <w:sz w:val="24"/>
          <w:szCs w:val="24"/>
        </w:rPr>
      </w:pPr>
      <w:r w:rsidRPr="00350427">
        <w:rPr>
          <w:rFonts w:ascii="Times New Roman" w:hAnsi="Times New Roman" w:cs="Times New Roman"/>
          <w:sz w:val="24"/>
          <w:szCs w:val="24"/>
        </w:rPr>
        <w:t>2.2. дополнительный перечень работ по благоустройству дворовых территорий:</w:t>
      </w:r>
    </w:p>
    <w:p w:rsidR="002B2527" w:rsidRPr="00350427" w:rsidRDefault="002B2527" w:rsidP="002B2527">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350427">
        <w:rPr>
          <w:rFonts w:ascii="Times New Roman" w:hAnsi="Times New Roman" w:cs="Times New Roman"/>
          <w:sz w:val="24"/>
          <w:szCs w:val="24"/>
        </w:rPr>
        <w:t>- оборудование детских и (или) спортивных площадок;</w:t>
      </w:r>
    </w:p>
    <w:p w:rsidR="002B2527" w:rsidRPr="00350427" w:rsidRDefault="002B2527" w:rsidP="002B2527">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350427">
        <w:rPr>
          <w:rFonts w:ascii="Times New Roman" w:hAnsi="Times New Roman" w:cs="Times New Roman"/>
          <w:sz w:val="24"/>
          <w:szCs w:val="24"/>
        </w:rPr>
        <w:t>-</w:t>
      </w:r>
      <w:r>
        <w:rPr>
          <w:rFonts w:ascii="Times New Roman" w:hAnsi="Times New Roman" w:cs="Times New Roman"/>
          <w:sz w:val="24"/>
          <w:szCs w:val="24"/>
        </w:rPr>
        <w:t xml:space="preserve"> озеленение дворовых территорий.</w:t>
      </w:r>
    </w:p>
    <w:p w:rsidR="002B2527" w:rsidRDefault="002B2527" w:rsidP="002B2527">
      <w:pPr>
        <w:jc w:val="right"/>
        <w:rPr>
          <w:sz w:val="24"/>
        </w:rPr>
      </w:pPr>
    </w:p>
    <w:p w:rsidR="002B2527" w:rsidRPr="00350427" w:rsidRDefault="002B2527" w:rsidP="002B2527">
      <w:pPr>
        <w:autoSpaceDE w:val="0"/>
        <w:autoSpaceDN w:val="0"/>
        <w:adjustRightInd w:val="0"/>
        <w:ind w:firstLine="540"/>
        <w:jc w:val="both"/>
        <w:rPr>
          <w:sz w:val="24"/>
        </w:rPr>
      </w:pPr>
      <w:r w:rsidRPr="00350427">
        <w:rPr>
          <w:sz w:val="24"/>
        </w:rPr>
        <w:t>Включение предложений заинтересованных лиц о включении территории общего пользования и дворовой террит</w:t>
      </w:r>
      <w:r w:rsidR="00D1049D">
        <w:rPr>
          <w:sz w:val="24"/>
        </w:rPr>
        <w:t xml:space="preserve">ории многоквартирного дома в </w:t>
      </w:r>
      <w:r w:rsidRPr="00350427">
        <w:rPr>
          <w:sz w:val="24"/>
        </w:rPr>
        <w:t>программу  осуществляется путем реализации следующих этапов:</w:t>
      </w:r>
    </w:p>
    <w:p w:rsidR="002B2527" w:rsidRDefault="002B2527" w:rsidP="002B2527">
      <w:pPr>
        <w:jc w:val="both"/>
        <w:rPr>
          <w:sz w:val="24"/>
        </w:rPr>
      </w:pPr>
      <w:r>
        <w:rPr>
          <w:sz w:val="24"/>
        </w:rPr>
        <w:t xml:space="preserve">    </w:t>
      </w:r>
      <w:r w:rsidRPr="00350427">
        <w:rPr>
          <w:sz w:val="24"/>
        </w:rPr>
        <w:t xml:space="preserve">- проведения общественного обсуждения в соответствии с Порядком проведения общественного обсуждения проекта </w:t>
      </w:r>
      <w:r w:rsidRPr="00C84AA7">
        <w:rPr>
          <w:sz w:val="24"/>
        </w:rPr>
        <w:t>программы «Формирован</w:t>
      </w:r>
      <w:r>
        <w:rPr>
          <w:sz w:val="24"/>
        </w:rPr>
        <w:t xml:space="preserve">ие </w:t>
      </w:r>
      <w:r w:rsidR="00D1049D">
        <w:rPr>
          <w:sz w:val="24"/>
        </w:rPr>
        <w:t>современной</w:t>
      </w:r>
      <w:r w:rsidR="00471EED">
        <w:rPr>
          <w:sz w:val="24"/>
        </w:rPr>
        <w:t xml:space="preserve"> городской среды на 2023</w:t>
      </w:r>
      <w:r>
        <w:rPr>
          <w:sz w:val="24"/>
        </w:rPr>
        <w:t>-202</w:t>
      </w:r>
      <w:r w:rsidR="00471EED">
        <w:rPr>
          <w:sz w:val="24"/>
        </w:rPr>
        <w:t>7</w:t>
      </w:r>
      <w:r w:rsidRPr="00C84AA7">
        <w:rPr>
          <w:sz w:val="24"/>
        </w:rPr>
        <w:t xml:space="preserve"> годы</w:t>
      </w:r>
      <w:r>
        <w:rPr>
          <w:szCs w:val="28"/>
        </w:rPr>
        <w:t xml:space="preserve">» </w:t>
      </w:r>
      <w:r w:rsidRPr="00350427">
        <w:rPr>
          <w:sz w:val="24"/>
        </w:rPr>
        <w:t>и Порядка организации деятельности общественной комиссии»</w:t>
      </w:r>
      <w:r>
        <w:rPr>
          <w:sz w:val="24"/>
        </w:rPr>
        <w:t xml:space="preserve"> </w:t>
      </w:r>
    </w:p>
    <w:p w:rsidR="002B2527" w:rsidRPr="00350427" w:rsidRDefault="002B2527" w:rsidP="002B2527">
      <w:pPr>
        <w:jc w:val="both"/>
        <w:rPr>
          <w:sz w:val="24"/>
        </w:rPr>
      </w:pPr>
      <w:r>
        <w:rPr>
          <w:sz w:val="24"/>
        </w:rPr>
        <w:t xml:space="preserve">     </w:t>
      </w:r>
      <w:r w:rsidRPr="00350427">
        <w:rPr>
          <w:sz w:val="24"/>
        </w:rPr>
        <w:t xml:space="preserve">- рассмотрения и оценки предложений заинтересованных лиц на включение в адресный перечень дворовых территорий многоквартирных домов, расположенных на территории  Кунашакского муниципального района, на которых планируется благоустройство в текущем году в соответствии с </w:t>
      </w:r>
      <w:hyperlink w:anchor="Par29" w:history="1">
        <w:proofErr w:type="gramStart"/>
        <w:r w:rsidRPr="00350427">
          <w:rPr>
            <w:sz w:val="24"/>
          </w:rPr>
          <w:t>Порядк</w:t>
        </w:r>
      </w:hyperlink>
      <w:r w:rsidRPr="00350427">
        <w:rPr>
          <w:sz w:val="24"/>
        </w:rPr>
        <w:t>ом</w:t>
      </w:r>
      <w:proofErr w:type="gramEnd"/>
      <w:r w:rsidRPr="00350427">
        <w:rPr>
          <w:sz w:val="24"/>
        </w:rPr>
        <w:t xml:space="preserve"> представления, рассмотрения и оценки предложений заинтересованных лиц о включении дворовой территории многоквартирного дома, расположенной на территории Кунашакск</w:t>
      </w:r>
      <w:r>
        <w:rPr>
          <w:sz w:val="24"/>
        </w:rPr>
        <w:t xml:space="preserve">ого муниципального района  в </w:t>
      </w:r>
      <w:r w:rsidRPr="00350427">
        <w:rPr>
          <w:sz w:val="24"/>
        </w:rPr>
        <w:t>программу «Формирован</w:t>
      </w:r>
      <w:r>
        <w:rPr>
          <w:sz w:val="24"/>
        </w:rPr>
        <w:t xml:space="preserve">ие </w:t>
      </w:r>
      <w:r w:rsidR="00D1049D">
        <w:rPr>
          <w:sz w:val="24"/>
        </w:rPr>
        <w:t>современной</w:t>
      </w:r>
      <w:r>
        <w:rPr>
          <w:sz w:val="24"/>
        </w:rPr>
        <w:t xml:space="preserve"> городской среды </w:t>
      </w:r>
      <w:r w:rsidRPr="00C84AA7">
        <w:rPr>
          <w:sz w:val="24"/>
        </w:rPr>
        <w:t>на 20</w:t>
      </w:r>
      <w:r w:rsidR="00471EED">
        <w:rPr>
          <w:sz w:val="24"/>
        </w:rPr>
        <w:t>23</w:t>
      </w:r>
      <w:r w:rsidRPr="00C84AA7">
        <w:rPr>
          <w:sz w:val="24"/>
        </w:rPr>
        <w:t>-20</w:t>
      </w:r>
      <w:r>
        <w:rPr>
          <w:sz w:val="24"/>
        </w:rPr>
        <w:t>2</w:t>
      </w:r>
      <w:r w:rsidR="00471EED">
        <w:rPr>
          <w:sz w:val="24"/>
        </w:rPr>
        <w:t>7</w:t>
      </w:r>
      <w:r w:rsidRPr="00C84AA7">
        <w:rPr>
          <w:sz w:val="24"/>
        </w:rPr>
        <w:t xml:space="preserve"> годы</w:t>
      </w:r>
      <w:r>
        <w:rPr>
          <w:szCs w:val="28"/>
        </w:rPr>
        <w:t>»</w:t>
      </w:r>
      <w:r w:rsidRPr="00350427">
        <w:rPr>
          <w:sz w:val="24"/>
        </w:rPr>
        <w:t>;</w:t>
      </w:r>
    </w:p>
    <w:p w:rsidR="002B2527" w:rsidRPr="00350427" w:rsidRDefault="002B2527" w:rsidP="002B2527">
      <w:pPr>
        <w:autoSpaceDE w:val="0"/>
        <w:autoSpaceDN w:val="0"/>
        <w:adjustRightInd w:val="0"/>
        <w:ind w:firstLine="540"/>
        <w:jc w:val="both"/>
        <w:rPr>
          <w:sz w:val="24"/>
        </w:rPr>
      </w:pPr>
      <w:r>
        <w:rPr>
          <w:sz w:val="24"/>
        </w:rPr>
        <w:t>-</w:t>
      </w:r>
      <w:r w:rsidRPr="00350427">
        <w:rPr>
          <w:sz w:val="24"/>
        </w:rPr>
        <w:t xml:space="preserve">рассмотрения и оценки предложений граждан, организаций на включение в адресный перечень территорий общего пользования </w:t>
      </w:r>
      <w:r>
        <w:rPr>
          <w:sz w:val="24"/>
        </w:rPr>
        <w:t xml:space="preserve">Кунашакского муниципального </w:t>
      </w:r>
      <w:r>
        <w:rPr>
          <w:sz w:val="24"/>
        </w:rPr>
        <w:lastRenderedPageBreak/>
        <w:t>района</w:t>
      </w:r>
      <w:r w:rsidRPr="00350427">
        <w:rPr>
          <w:sz w:val="24"/>
        </w:rPr>
        <w:t xml:space="preserve">, на которых планируется благоустройство в текущем году в соответствии с </w:t>
      </w:r>
      <w:hyperlink w:anchor="Par29" w:history="1">
        <w:proofErr w:type="gramStart"/>
        <w:r w:rsidRPr="00350427">
          <w:rPr>
            <w:sz w:val="24"/>
          </w:rPr>
          <w:t>Порядк</w:t>
        </w:r>
      </w:hyperlink>
      <w:r w:rsidRPr="00350427">
        <w:rPr>
          <w:sz w:val="24"/>
        </w:rPr>
        <w:t>ом</w:t>
      </w:r>
      <w:proofErr w:type="gramEnd"/>
      <w:r w:rsidRPr="00350427">
        <w:rPr>
          <w:sz w:val="24"/>
        </w:rPr>
        <w:t xml:space="preserve"> представления, рассмотрения и оценки предложений граждан, организаций на включение в адресный перечень территорий общего пользования   Кун</w:t>
      </w:r>
      <w:r>
        <w:rPr>
          <w:sz w:val="24"/>
        </w:rPr>
        <w:t>ашакского муниципального района</w:t>
      </w:r>
      <w:r w:rsidRPr="00350427">
        <w:rPr>
          <w:sz w:val="24"/>
        </w:rPr>
        <w:t>,</w:t>
      </w:r>
      <w:r>
        <w:rPr>
          <w:sz w:val="24"/>
        </w:rPr>
        <w:t xml:space="preserve"> </w:t>
      </w:r>
      <w:r w:rsidRPr="00350427">
        <w:rPr>
          <w:sz w:val="24"/>
        </w:rPr>
        <w:t xml:space="preserve">на которых </w:t>
      </w:r>
      <w:r>
        <w:rPr>
          <w:sz w:val="24"/>
        </w:rPr>
        <w:t xml:space="preserve">планируется благоустройство в </w:t>
      </w:r>
      <w:r w:rsidRPr="00350427">
        <w:rPr>
          <w:sz w:val="24"/>
        </w:rPr>
        <w:t>программу «Формирован</w:t>
      </w:r>
      <w:r>
        <w:rPr>
          <w:sz w:val="24"/>
        </w:rPr>
        <w:t xml:space="preserve">ие </w:t>
      </w:r>
      <w:r w:rsidR="00D1049D">
        <w:rPr>
          <w:sz w:val="24"/>
        </w:rPr>
        <w:t>современной</w:t>
      </w:r>
      <w:r>
        <w:rPr>
          <w:sz w:val="24"/>
        </w:rPr>
        <w:t xml:space="preserve"> городской среды </w:t>
      </w:r>
      <w:r w:rsidRPr="00C84AA7">
        <w:rPr>
          <w:sz w:val="24"/>
        </w:rPr>
        <w:t>на 20</w:t>
      </w:r>
      <w:r w:rsidR="00471EED">
        <w:rPr>
          <w:sz w:val="24"/>
        </w:rPr>
        <w:t>23</w:t>
      </w:r>
      <w:r w:rsidRPr="00C84AA7">
        <w:rPr>
          <w:sz w:val="24"/>
        </w:rPr>
        <w:t>-20</w:t>
      </w:r>
      <w:r>
        <w:rPr>
          <w:sz w:val="24"/>
        </w:rPr>
        <w:t>2</w:t>
      </w:r>
      <w:r w:rsidR="00471EED">
        <w:rPr>
          <w:sz w:val="24"/>
        </w:rPr>
        <w:t>7</w:t>
      </w:r>
      <w:r w:rsidRPr="00C84AA7">
        <w:rPr>
          <w:sz w:val="24"/>
        </w:rPr>
        <w:t xml:space="preserve"> годы</w:t>
      </w:r>
      <w:r>
        <w:rPr>
          <w:szCs w:val="28"/>
        </w:rPr>
        <w:t>»</w:t>
      </w:r>
      <w:r w:rsidRPr="00350427">
        <w:rPr>
          <w:sz w:val="24"/>
        </w:rPr>
        <w:t>;</w:t>
      </w:r>
    </w:p>
    <w:p w:rsidR="002B2527" w:rsidRPr="00350427" w:rsidRDefault="002B2527" w:rsidP="002B2527">
      <w:pPr>
        <w:autoSpaceDE w:val="0"/>
        <w:autoSpaceDN w:val="0"/>
        <w:adjustRightInd w:val="0"/>
        <w:ind w:firstLine="540"/>
        <w:jc w:val="both"/>
        <w:rPr>
          <w:sz w:val="24"/>
        </w:rPr>
      </w:pPr>
      <w:r w:rsidRPr="00350427">
        <w:rPr>
          <w:sz w:val="24"/>
        </w:rPr>
        <w:t>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 а именно:</w:t>
      </w:r>
    </w:p>
    <w:p w:rsidR="002B2527" w:rsidRPr="00350427" w:rsidRDefault="002B2527" w:rsidP="002B2527">
      <w:pPr>
        <w:autoSpaceDE w:val="0"/>
        <w:autoSpaceDN w:val="0"/>
        <w:adjustRightInd w:val="0"/>
        <w:ind w:firstLine="540"/>
        <w:jc w:val="both"/>
        <w:rPr>
          <w:sz w:val="24"/>
        </w:rPr>
      </w:pPr>
      <w:r w:rsidRPr="00350427">
        <w:rPr>
          <w:sz w:val="24"/>
        </w:rPr>
        <w:t>- 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rsidR="002B2527" w:rsidRPr="00350427" w:rsidRDefault="002B2527" w:rsidP="002B2527">
      <w:pPr>
        <w:autoSpaceDE w:val="0"/>
        <w:autoSpaceDN w:val="0"/>
        <w:adjustRightInd w:val="0"/>
        <w:ind w:firstLine="540"/>
        <w:jc w:val="both"/>
        <w:rPr>
          <w:sz w:val="24"/>
        </w:rPr>
      </w:pPr>
      <w:r w:rsidRPr="00350427">
        <w:rPr>
          <w:sz w:val="24"/>
        </w:rPr>
        <w:t xml:space="preserve"> - запустит реализацию механизма поддержки мероприятий по благоустройству, инициированных гражданами;</w:t>
      </w:r>
    </w:p>
    <w:p w:rsidR="002B2527" w:rsidRPr="00350427" w:rsidRDefault="002B2527" w:rsidP="002B2527">
      <w:pPr>
        <w:autoSpaceDE w:val="0"/>
        <w:autoSpaceDN w:val="0"/>
        <w:adjustRightInd w:val="0"/>
        <w:ind w:firstLine="540"/>
        <w:jc w:val="both"/>
        <w:rPr>
          <w:sz w:val="24"/>
        </w:rPr>
      </w:pPr>
      <w:r w:rsidRPr="00350427">
        <w:rPr>
          <w:sz w:val="24"/>
        </w:rPr>
        <w:t>- запустит механизм финансового и трудового участия граждан и организаций в реализации мероприятий по благоустройству;</w:t>
      </w:r>
    </w:p>
    <w:p w:rsidR="002B2527" w:rsidRPr="00350427" w:rsidRDefault="002B2527" w:rsidP="002B2527">
      <w:pPr>
        <w:autoSpaceDE w:val="0"/>
        <w:autoSpaceDN w:val="0"/>
        <w:adjustRightInd w:val="0"/>
        <w:ind w:firstLine="540"/>
        <w:jc w:val="both"/>
        <w:rPr>
          <w:sz w:val="24"/>
        </w:rPr>
      </w:pPr>
      <w:r w:rsidRPr="00350427">
        <w:rPr>
          <w:sz w:val="24"/>
        </w:rPr>
        <w:t xml:space="preserve">- сформирует инструменты общественного </w:t>
      </w:r>
      <w:proofErr w:type="gramStart"/>
      <w:r w:rsidRPr="00350427">
        <w:rPr>
          <w:sz w:val="24"/>
        </w:rPr>
        <w:t>контроля</w:t>
      </w:r>
      <w:r>
        <w:rPr>
          <w:sz w:val="24"/>
        </w:rPr>
        <w:t xml:space="preserve"> </w:t>
      </w:r>
      <w:r w:rsidRPr="00350427">
        <w:rPr>
          <w:sz w:val="24"/>
        </w:rPr>
        <w:t xml:space="preserve"> за</w:t>
      </w:r>
      <w:proofErr w:type="gramEnd"/>
      <w:r w:rsidRPr="00350427">
        <w:rPr>
          <w:sz w:val="24"/>
        </w:rPr>
        <w:t xml:space="preserve"> реализацией мероприятий по благоустройству на территории </w:t>
      </w:r>
      <w:r>
        <w:rPr>
          <w:sz w:val="24"/>
        </w:rPr>
        <w:t>Кунашакского муниципального района</w:t>
      </w:r>
      <w:r w:rsidRPr="00350427">
        <w:rPr>
          <w:sz w:val="24"/>
        </w:rPr>
        <w:t>.</w:t>
      </w:r>
    </w:p>
    <w:p w:rsidR="002B2527" w:rsidRPr="002966F5" w:rsidRDefault="002B2527" w:rsidP="002B2527">
      <w:pPr>
        <w:autoSpaceDE w:val="0"/>
        <w:autoSpaceDN w:val="0"/>
        <w:adjustRightInd w:val="0"/>
        <w:ind w:firstLine="540"/>
        <w:jc w:val="both"/>
        <w:rPr>
          <w:sz w:val="24"/>
        </w:rPr>
      </w:pPr>
      <w:r w:rsidRPr="00350427">
        <w:rPr>
          <w:sz w:val="24"/>
        </w:rPr>
        <w:t>Таким образом, комплексный подход к реализации мероприятий по благоустройству, отвечающих современным требованиям, позволит  создать современную городскую комфортную среду для проживания граждан и пребывания отдыхающих, а также комфортное современное «общественное пространство».</w:t>
      </w:r>
    </w:p>
    <w:p w:rsidR="002B2527" w:rsidRPr="000261A9" w:rsidRDefault="002B2527" w:rsidP="002B2527">
      <w:pPr>
        <w:rPr>
          <w:noProof/>
          <w:sz w:val="24"/>
        </w:rPr>
      </w:pPr>
      <w:r>
        <w:rPr>
          <w:b/>
          <w:noProof/>
          <w:sz w:val="24"/>
        </w:rPr>
        <w:t xml:space="preserve">                                                                                                                                                           </w:t>
      </w:r>
    </w:p>
    <w:p w:rsidR="002B2527" w:rsidRPr="00350427" w:rsidRDefault="002B2527" w:rsidP="002B2527">
      <w:pPr>
        <w:rPr>
          <w:b/>
          <w:noProof/>
          <w:sz w:val="24"/>
        </w:rPr>
      </w:pPr>
      <w:r w:rsidRPr="00350427">
        <w:rPr>
          <w:b/>
          <w:noProof/>
          <w:sz w:val="24"/>
        </w:rPr>
        <w:t>2.Приорететы политики благоустройства,формулировка целей и постановка задач муниципальной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6628"/>
      </w:tblGrid>
      <w:tr w:rsidR="002B2527" w:rsidRPr="00350427" w:rsidTr="003B4599">
        <w:tc>
          <w:tcPr>
            <w:tcW w:w="2943" w:type="dxa"/>
          </w:tcPr>
          <w:p w:rsidR="002B2527" w:rsidRPr="00350427" w:rsidRDefault="002B2527" w:rsidP="003B4599">
            <w:pPr>
              <w:rPr>
                <w:noProof/>
                <w:sz w:val="24"/>
              </w:rPr>
            </w:pPr>
            <w:r w:rsidRPr="00350427">
              <w:rPr>
                <w:noProof/>
                <w:sz w:val="24"/>
              </w:rPr>
              <w:t>Цели муниципальной программы:</w:t>
            </w:r>
          </w:p>
        </w:tc>
        <w:tc>
          <w:tcPr>
            <w:tcW w:w="6628" w:type="dxa"/>
          </w:tcPr>
          <w:p w:rsidR="002B2527" w:rsidRPr="00350427" w:rsidRDefault="002B2527" w:rsidP="003B4599">
            <w:pPr>
              <w:rPr>
                <w:noProof/>
                <w:sz w:val="24"/>
              </w:rPr>
            </w:pPr>
            <w:r w:rsidRPr="00350427">
              <w:rPr>
                <w:noProof/>
                <w:sz w:val="24"/>
              </w:rPr>
              <w:t>Повашение уровня комфорта и качества благоустройства территории Кунашакского сельского поселения Кунашакского муниципального района Челябинской области</w:t>
            </w:r>
          </w:p>
        </w:tc>
      </w:tr>
      <w:tr w:rsidR="002B2527" w:rsidRPr="00350427" w:rsidTr="003B4599">
        <w:tc>
          <w:tcPr>
            <w:tcW w:w="2943" w:type="dxa"/>
          </w:tcPr>
          <w:p w:rsidR="002B2527" w:rsidRPr="00350427" w:rsidRDefault="002B2527" w:rsidP="003B4599">
            <w:pPr>
              <w:rPr>
                <w:noProof/>
                <w:sz w:val="24"/>
              </w:rPr>
            </w:pPr>
            <w:r w:rsidRPr="00350427">
              <w:rPr>
                <w:noProof/>
                <w:sz w:val="24"/>
              </w:rPr>
              <w:t>Задачи муниципальной программы:</w:t>
            </w:r>
          </w:p>
        </w:tc>
        <w:tc>
          <w:tcPr>
            <w:tcW w:w="6628" w:type="dxa"/>
          </w:tcPr>
          <w:p w:rsidR="002B2527" w:rsidRPr="00350427" w:rsidRDefault="002B2527" w:rsidP="003B4599">
            <w:pPr>
              <w:rPr>
                <w:noProof/>
                <w:sz w:val="24"/>
              </w:rPr>
            </w:pPr>
            <w:r w:rsidRPr="00350427">
              <w:rPr>
                <w:noProof/>
                <w:sz w:val="24"/>
              </w:rPr>
              <w:t>Обеспечение формирования единого облика  муниципального образования;</w:t>
            </w:r>
          </w:p>
          <w:p w:rsidR="002B2527" w:rsidRPr="00350427" w:rsidRDefault="002B2527" w:rsidP="003B4599">
            <w:pPr>
              <w:rPr>
                <w:noProof/>
                <w:sz w:val="24"/>
              </w:rPr>
            </w:pPr>
            <w:r w:rsidRPr="00350427">
              <w:rPr>
                <w:noProof/>
                <w:sz w:val="24"/>
              </w:rPr>
              <w:t>Повышение уровня благоустройства дворовых территорий Кунашакского сельского поселения Кунашакского муниципального района Челябинской области;</w:t>
            </w:r>
          </w:p>
          <w:p w:rsidR="002B2527" w:rsidRPr="00350427" w:rsidRDefault="002B2527" w:rsidP="003B4599">
            <w:pPr>
              <w:rPr>
                <w:noProof/>
                <w:sz w:val="24"/>
              </w:rPr>
            </w:pPr>
            <w:r w:rsidRPr="00350427">
              <w:rPr>
                <w:noProof/>
                <w:sz w:val="24"/>
              </w:rPr>
              <w:t>Повышение уровня благоустройства муниципапальных территории общего пользования;</w:t>
            </w:r>
          </w:p>
          <w:p w:rsidR="002B2527" w:rsidRPr="00350427" w:rsidRDefault="002B2527" w:rsidP="003B4599">
            <w:pPr>
              <w:rPr>
                <w:noProof/>
                <w:sz w:val="24"/>
              </w:rPr>
            </w:pPr>
            <w:r w:rsidRPr="00350427">
              <w:rPr>
                <w:noProof/>
                <w:sz w:val="24"/>
              </w:rPr>
              <w:t>Повышение уровня вовлеченности заинтерисованных граждан,организаций в реализацию мероприятий по благоустройству территории Кунашакског муниципального района Челябинской области.</w:t>
            </w:r>
          </w:p>
        </w:tc>
      </w:tr>
    </w:tbl>
    <w:p w:rsidR="002B2527" w:rsidRPr="00350427" w:rsidRDefault="002B2527" w:rsidP="002B2527">
      <w:pPr>
        <w:rPr>
          <w:b/>
          <w:noProof/>
          <w:sz w:val="24"/>
        </w:rPr>
      </w:pPr>
    </w:p>
    <w:p w:rsidR="002B2527" w:rsidRPr="00350427" w:rsidRDefault="002B2527" w:rsidP="002B2527">
      <w:pPr>
        <w:rPr>
          <w:b/>
          <w:noProof/>
          <w:sz w:val="24"/>
        </w:rPr>
      </w:pPr>
    </w:p>
    <w:p w:rsidR="002B2527" w:rsidRPr="00350427" w:rsidRDefault="002B2527" w:rsidP="002532CC">
      <w:pPr>
        <w:ind w:firstLine="709"/>
        <w:jc w:val="both"/>
        <w:rPr>
          <w:b/>
          <w:noProof/>
          <w:sz w:val="24"/>
        </w:rPr>
      </w:pPr>
      <w:r w:rsidRPr="00350427">
        <w:rPr>
          <w:b/>
          <w:noProof/>
          <w:sz w:val="24"/>
        </w:rPr>
        <w:t>3.</w:t>
      </w:r>
      <w:r>
        <w:rPr>
          <w:b/>
          <w:noProof/>
          <w:sz w:val="24"/>
        </w:rPr>
        <w:t>Прогноз ожидаемых результатов р</w:t>
      </w:r>
      <w:r w:rsidRPr="00350427">
        <w:rPr>
          <w:b/>
          <w:noProof/>
          <w:sz w:val="24"/>
        </w:rPr>
        <w:t>е</w:t>
      </w:r>
      <w:r>
        <w:rPr>
          <w:b/>
          <w:noProof/>
          <w:sz w:val="24"/>
        </w:rPr>
        <w:t>а</w:t>
      </w:r>
      <w:r w:rsidRPr="00350427">
        <w:rPr>
          <w:b/>
          <w:noProof/>
          <w:sz w:val="24"/>
        </w:rPr>
        <w:t>лизации программы</w:t>
      </w:r>
    </w:p>
    <w:p w:rsidR="002B2527" w:rsidRPr="00350427" w:rsidRDefault="002B2527" w:rsidP="002532CC">
      <w:pPr>
        <w:ind w:firstLine="709"/>
        <w:jc w:val="both"/>
        <w:rPr>
          <w:noProof/>
          <w:sz w:val="24"/>
        </w:rPr>
      </w:pPr>
      <w:r w:rsidRPr="00350427">
        <w:rPr>
          <w:noProof/>
          <w:sz w:val="24"/>
        </w:rPr>
        <w:t xml:space="preserve"> Основным ожидаемым  конечным результатом   реализации муниципальной программы является:</w:t>
      </w:r>
    </w:p>
    <w:p w:rsidR="002B2527" w:rsidRPr="00350427" w:rsidRDefault="002B2527" w:rsidP="002532CC">
      <w:pPr>
        <w:ind w:firstLine="709"/>
        <w:jc w:val="both"/>
        <w:rPr>
          <w:noProof/>
          <w:sz w:val="24"/>
        </w:rPr>
      </w:pPr>
      <w:r w:rsidRPr="00350427">
        <w:rPr>
          <w:noProof/>
          <w:sz w:val="24"/>
        </w:rPr>
        <w:t xml:space="preserve"> -увеличиться доля благоустроенных дворовых территории многоквартирных домов от общего количества дворовых территории многоквартирных домов;</w:t>
      </w:r>
    </w:p>
    <w:p w:rsidR="002B2527" w:rsidRPr="00350427" w:rsidRDefault="002B2527" w:rsidP="002532CC">
      <w:pPr>
        <w:ind w:firstLine="709"/>
        <w:jc w:val="both"/>
        <w:rPr>
          <w:noProof/>
          <w:sz w:val="24"/>
        </w:rPr>
      </w:pPr>
      <w:r w:rsidRPr="00350427">
        <w:rPr>
          <w:noProof/>
          <w:sz w:val="24"/>
        </w:rPr>
        <w:t>-увеличиться охват населения благоустроенными дворовыми территориями (доля населения,проживающего в жилом фонде с благоустроенными дворовыми террриториями) от общей численности населения Кунашакского муниципального района;</w:t>
      </w:r>
    </w:p>
    <w:p w:rsidR="002B2527" w:rsidRPr="00350427" w:rsidRDefault="002B2527" w:rsidP="002532CC">
      <w:pPr>
        <w:ind w:firstLine="709"/>
        <w:jc w:val="both"/>
        <w:rPr>
          <w:noProof/>
          <w:sz w:val="24"/>
        </w:rPr>
      </w:pPr>
      <w:r w:rsidRPr="00350427">
        <w:rPr>
          <w:noProof/>
          <w:sz w:val="24"/>
        </w:rPr>
        <w:t>-увеличиться доля и площадь благоустроенных муниципальных территории общего пользования от общего количества таких территорий;</w:t>
      </w:r>
    </w:p>
    <w:p w:rsidR="002B2527" w:rsidRPr="00350427" w:rsidRDefault="002B2527" w:rsidP="002532CC">
      <w:pPr>
        <w:ind w:firstLine="709"/>
        <w:jc w:val="both"/>
        <w:rPr>
          <w:noProof/>
          <w:sz w:val="24"/>
        </w:rPr>
      </w:pPr>
      <w:r w:rsidRPr="00350427">
        <w:rPr>
          <w:noProof/>
          <w:sz w:val="24"/>
        </w:rPr>
        <w:t>-увеличиться доля и площадь благоустроенных муниципальных территории общего пользования от общего количества таких территорий,нужбающихся в благоустройстве;</w:t>
      </w:r>
    </w:p>
    <w:p w:rsidR="002B2527" w:rsidRPr="00350427" w:rsidRDefault="002B2527" w:rsidP="002532CC">
      <w:pPr>
        <w:ind w:firstLine="709"/>
        <w:jc w:val="both"/>
        <w:rPr>
          <w:noProof/>
          <w:sz w:val="24"/>
        </w:rPr>
      </w:pPr>
      <w:r w:rsidRPr="00350427">
        <w:rPr>
          <w:noProof/>
          <w:sz w:val="24"/>
        </w:rPr>
        <w:lastRenderedPageBreak/>
        <w:t>Основными рисками  оказывающие влияние на конечные результаты реализации мероприятий муниципальной программы являются:</w:t>
      </w:r>
    </w:p>
    <w:p w:rsidR="002B2527" w:rsidRPr="00350427" w:rsidRDefault="002B2527" w:rsidP="002532CC">
      <w:pPr>
        <w:ind w:firstLine="709"/>
        <w:jc w:val="both"/>
        <w:rPr>
          <w:noProof/>
          <w:sz w:val="24"/>
        </w:rPr>
      </w:pPr>
      <w:r w:rsidRPr="00350427">
        <w:rPr>
          <w:noProof/>
          <w:sz w:val="24"/>
        </w:rPr>
        <w:t>Бюджетные риски,связанные с дефицитом региональных и местных бюджетов и возможностью невыполнения своих обязательств по софинансированию мероприятий муниципальной программы;</w:t>
      </w:r>
    </w:p>
    <w:p w:rsidR="002B2527" w:rsidRPr="000261A9" w:rsidRDefault="002B2527" w:rsidP="002532CC">
      <w:pPr>
        <w:ind w:firstLine="709"/>
        <w:jc w:val="both"/>
        <w:rPr>
          <w:noProof/>
          <w:sz w:val="24"/>
        </w:rPr>
      </w:pPr>
      <w:r w:rsidRPr="00350427">
        <w:rPr>
          <w:noProof/>
          <w:sz w:val="24"/>
        </w:rPr>
        <w:t>Социальные риски,связанные с низкой активностью населения,отсутствие массовой культуры соучастия в благоустроистве дворовых территории,сложной демографической ситуацией данной территории</w:t>
      </w:r>
      <w:r>
        <w:rPr>
          <w:noProof/>
          <w:sz w:val="24"/>
        </w:rPr>
        <w:t>.</w:t>
      </w:r>
      <w:r>
        <w:rPr>
          <w:b/>
          <w:noProof/>
          <w:sz w:val="24"/>
        </w:rPr>
        <w:t xml:space="preserve">                                                                                                                                                      </w:t>
      </w:r>
    </w:p>
    <w:p w:rsidR="002B2527" w:rsidRDefault="00D1049D" w:rsidP="004D0D51">
      <w:pPr>
        <w:autoSpaceDE w:val="0"/>
        <w:autoSpaceDN w:val="0"/>
        <w:adjustRightInd w:val="0"/>
        <w:jc w:val="both"/>
        <w:rPr>
          <w:b/>
          <w:noProof/>
          <w:sz w:val="24"/>
        </w:rPr>
      </w:pPr>
      <w:r w:rsidRPr="006767EC">
        <w:rPr>
          <w:sz w:val="24"/>
        </w:rPr>
        <w:t xml:space="preserve">         </w:t>
      </w:r>
      <w:r>
        <w:rPr>
          <w:sz w:val="24"/>
        </w:rPr>
        <w:t xml:space="preserve">  </w:t>
      </w:r>
    </w:p>
    <w:p w:rsidR="002B2527" w:rsidRPr="00350427" w:rsidRDefault="00471EED" w:rsidP="002B2527">
      <w:pPr>
        <w:rPr>
          <w:b/>
          <w:noProof/>
          <w:sz w:val="24"/>
        </w:rPr>
      </w:pPr>
      <w:r>
        <w:rPr>
          <w:b/>
          <w:noProof/>
          <w:sz w:val="24"/>
        </w:rPr>
        <w:t>4</w:t>
      </w:r>
      <w:r w:rsidR="002B2527" w:rsidRPr="00350427">
        <w:rPr>
          <w:b/>
          <w:noProof/>
          <w:sz w:val="24"/>
        </w:rPr>
        <w:t>.Состав основных мероприятий,показатели результативности муниципальной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0"/>
        <w:gridCol w:w="3418"/>
        <w:gridCol w:w="2941"/>
        <w:gridCol w:w="2692"/>
      </w:tblGrid>
      <w:tr w:rsidR="002B2527" w:rsidRPr="00350427" w:rsidTr="003B4599">
        <w:tc>
          <w:tcPr>
            <w:tcW w:w="675" w:type="dxa"/>
          </w:tcPr>
          <w:p w:rsidR="002B2527" w:rsidRPr="00350427" w:rsidRDefault="002B2527" w:rsidP="003B4599">
            <w:pPr>
              <w:rPr>
                <w:noProof/>
                <w:sz w:val="24"/>
              </w:rPr>
            </w:pPr>
          </w:p>
        </w:tc>
        <w:tc>
          <w:tcPr>
            <w:tcW w:w="1985" w:type="dxa"/>
          </w:tcPr>
          <w:p w:rsidR="002B2527" w:rsidRPr="00350427" w:rsidRDefault="002B2527" w:rsidP="003B4599">
            <w:pPr>
              <w:rPr>
                <w:noProof/>
                <w:sz w:val="24"/>
              </w:rPr>
            </w:pPr>
            <w:r w:rsidRPr="00350427">
              <w:rPr>
                <w:noProof/>
                <w:sz w:val="24"/>
              </w:rPr>
              <w:t>Задачи</w:t>
            </w:r>
          </w:p>
        </w:tc>
        <w:tc>
          <w:tcPr>
            <w:tcW w:w="3685" w:type="dxa"/>
          </w:tcPr>
          <w:p w:rsidR="002B2527" w:rsidRPr="00350427" w:rsidRDefault="002B2527" w:rsidP="003B4599">
            <w:pPr>
              <w:rPr>
                <w:noProof/>
                <w:sz w:val="24"/>
              </w:rPr>
            </w:pPr>
            <w:r w:rsidRPr="00350427">
              <w:rPr>
                <w:noProof/>
                <w:sz w:val="24"/>
              </w:rPr>
              <w:t>Основные мероприятия</w:t>
            </w:r>
          </w:p>
        </w:tc>
        <w:tc>
          <w:tcPr>
            <w:tcW w:w="3226" w:type="dxa"/>
          </w:tcPr>
          <w:p w:rsidR="002B2527" w:rsidRPr="00350427" w:rsidRDefault="002B2527" w:rsidP="003B4599">
            <w:pPr>
              <w:rPr>
                <w:noProof/>
                <w:sz w:val="24"/>
              </w:rPr>
            </w:pPr>
            <w:r w:rsidRPr="00350427">
              <w:rPr>
                <w:noProof/>
                <w:sz w:val="24"/>
              </w:rPr>
              <w:t>Основные показатели</w:t>
            </w:r>
          </w:p>
        </w:tc>
      </w:tr>
      <w:tr w:rsidR="002B2527" w:rsidRPr="00350427" w:rsidTr="003B4599">
        <w:tc>
          <w:tcPr>
            <w:tcW w:w="675" w:type="dxa"/>
          </w:tcPr>
          <w:p w:rsidR="002B2527" w:rsidRPr="00350427" w:rsidRDefault="002B2527" w:rsidP="003B4599">
            <w:pPr>
              <w:rPr>
                <w:noProof/>
                <w:sz w:val="24"/>
              </w:rPr>
            </w:pPr>
            <w:r w:rsidRPr="00350427">
              <w:rPr>
                <w:noProof/>
                <w:sz w:val="24"/>
              </w:rPr>
              <w:t>1</w:t>
            </w:r>
          </w:p>
        </w:tc>
        <w:tc>
          <w:tcPr>
            <w:tcW w:w="1985" w:type="dxa"/>
          </w:tcPr>
          <w:p w:rsidR="002B2527" w:rsidRPr="00350427" w:rsidRDefault="002B2527" w:rsidP="003B4599">
            <w:pPr>
              <w:rPr>
                <w:noProof/>
                <w:sz w:val="24"/>
              </w:rPr>
            </w:pPr>
            <w:r w:rsidRPr="00350427">
              <w:rPr>
                <w:noProof/>
                <w:sz w:val="24"/>
              </w:rPr>
              <w:t>Повышение уровня благоустройства дворовых территорий  Кунашакскогомуниципального района Челябинской области</w:t>
            </w:r>
          </w:p>
        </w:tc>
        <w:tc>
          <w:tcPr>
            <w:tcW w:w="3685" w:type="dxa"/>
          </w:tcPr>
          <w:p w:rsidR="002B2527" w:rsidRPr="00350427" w:rsidRDefault="002B2527" w:rsidP="003B4599">
            <w:pPr>
              <w:widowControl w:val="0"/>
              <w:autoSpaceDE w:val="0"/>
              <w:autoSpaceDN w:val="0"/>
              <w:adjustRightInd w:val="0"/>
              <w:ind w:firstLine="540"/>
              <w:jc w:val="both"/>
              <w:rPr>
                <w:sz w:val="24"/>
              </w:rPr>
            </w:pPr>
            <w:r w:rsidRPr="00350427">
              <w:rPr>
                <w:sz w:val="24"/>
              </w:rPr>
              <w:t>- благоустройство дворовых территорий многоквартирных домов;</w:t>
            </w:r>
          </w:p>
          <w:p w:rsidR="002B2527" w:rsidRPr="00350427" w:rsidRDefault="002B2527" w:rsidP="003B4599">
            <w:pPr>
              <w:rPr>
                <w:noProof/>
                <w:sz w:val="24"/>
              </w:rPr>
            </w:pPr>
          </w:p>
        </w:tc>
        <w:tc>
          <w:tcPr>
            <w:tcW w:w="3226" w:type="dxa"/>
          </w:tcPr>
          <w:p w:rsidR="002B2527" w:rsidRPr="00350427" w:rsidRDefault="002B2527" w:rsidP="003B4599">
            <w:pPr>
              <w:rPr>
                <w:noProof/>
                <w:sz w:val="24"/>
              </w:rPr>
            </w:pPr>
            <w:r w:rsidRPr="00350427">
              <w:rPr>
                <w:noProof/>
                <w:sz w:val="24"/>
              </w:rPr>
              <w:t>доля благоустроенных дворовых территории многоквартирных домов от общего количества дворовых территории многоквартирных домов;</w:t>
            </w:r>
          </w:p>
        </w:tc>
      </w:tr>
      <w:tr w:rsidR="002B2527" w:rsidRPr="00350427" w:rsidTr="003B4599">
        <w:tc>
          <w:tcPr>
            <w:tcW w:w="675" w:type="dxa"/>
          </w:tcPr>
          <w:p w:rsidR="002B2527" w:rsidRPr="00350427" w:rsidRDefault="002B2527" w:rsidP="003B4599">
            <w:pPr>
              <w:rPr>
                <w:noProof/>
                <w:sz w:val="24"/>
              </w:rPr>
            </w:pPr>
            <w:r w:rsidRPr="00350427">
              <w:rPr>
                <w:noProof/>
                <w:sz w:val="24"/>
              </w:rPr>
              <w:t>2</w:t>
            </w:r>
          </w:p>
        </w:tc>
        <w:tc>
          <w:tcPr>
            <w:tcW w:w="1985" w:type="dxa"/>
          </w:tcPr>
          <w:p w:rsidR="002B2527" w:rsidRPr="00350427" w:rsidRDefault="002B2527" w:rsidP="003B4599">
            <w:pPr>
              <w:rPr>
                <w:noProof/>
                <w:sz w:val="24"/>
              </w:rPr>
            </w:pPr>
            <w:r w:rsidRPr="00350427">
              <w:rPr>
                <w:noProof/>
                <w:sz w:val="24"/>
              </w:rPr>
              <w:t>Повышение уровня благоустройства муниципапальных территории общего пользования;</w:t>
            </w:r>
          </w:p>
          <w:p w:rsidR="002B2527" w:rsidRPr="00350427" w:rsidRDefault="002B2527" w:rsidP="003B4599">
            <w:pPr>
              <w:rPr>
                <w:noProof/>
                <w:sz w:val="24"/>
              </w:rPr>
            </w:pPr>
          </w:p>
        </w:tc>
        <w:tc>
          <w:tcPr>
            <w:tcW w:w="3685" w:type="dxa"/>
          </w:tcPr>
          <w:p w:rsidR="002B2527" w:rsidRPr="00350427" w:rsidRDefault="002B2527" w:rsidP="003B4599">
            <w:pPr>
              <w:rPr>
                <w:noProof/>
                <w:sz w:val="24"/>
              </w:rPr>
            </w:pPr>
            <w:r w:rsidRPr="00350427">
              <w:rPr>
                <w:sz w:val="24"/>
              </w:rPr>
              <w:t>благоустройство территорий общего пользования;</w:t>
            </w:r>
          </w:p>
        </w:tc>
        <w:tc>
          <w:tcPr>
            <w:tcW w:w="3226" w:type="dxa"/>
          </w:tcPr>
          <w:p w:rsidR="002B2527" w:rsidRPr="00350427" w:rsidRDefault="002B2527" w:rsidP="003B4599">
            <w:pPr>
              <w:rPr>
                <w:noProof/>
                <w:sz w:val="24"/>
              </w:rPr>
            </w:pPr>
            <w:r w:rsidRPr="00350427">
              <w:rPr>
                <w:noProof/>
                <w:sz w:val="24"/>
              </w:rPr>
              <w:t xml:space="preserve">Доля и площадь благоустроенных муниципальных территории  от общего количества таких территории  </w:t>
            </w:r>
          </w:p>
        </w:tc>
      </w:tr>
    </w:tbl>
    <w:p w:rsidR="002B2527" w:rsidRPr="00D06489" w:rsidRDefault="002B2527" w:rsidP="002B2527">
      <w:pPr>
        <w:jc w:val="both"/>
        <w:rPr>
          <w:noProof/>
          <w:sz w:val="24"/>
        </w:rPr>
      </w:pPr>
      <w:r>
        <w:rPr>
          <w:noProof/>
          <w:sz w:val="24"/>
        </w:rPr>
        <w:t>Все мероприятия по благоустройству дворовых и общественных  территории проводятся с учетом обеспечения физической,пространственной и информационной доступности зданий,сооружений,дворовых и общих территории для инвалидов и других маломобильных групп населения.</w:t>
      </w:r>
    </w:p>
    <w:p w:rsidR="004D0D51" w:rsidRDefault="004D0D51" w:rsidP="002B2527">
      <w:pPr>
        <w:rPr>
          <w:sz w:val="24"/>
        </w:rPr>
      </w:pPr>
    </w:p>
    <w:p w:rsidR="002B2527" w:rsidRPr="00D2267D" w:rsidRDefault="00A027E2" w:rsidP="00A027E2">
      <w:pPr>
        <w:jc w:val="right"/>
        <w:rPr>
          <w:b/>
          <w:sz w:val="24"/>
        </w:rPr>
      </w:pPr>
      <w:r w:rsidRPr="00A027E2">
        <w:rPr>
          <w:b/>
          <w:sz w:val="24"/>
        </w:rPr>
        <w:t>5</w:t>
      </w:r>
      <w:r w:rsidR="002B2527" w:rsidRPr="00A027E2">
        <w:rPr>
          <w:b/>
          <w:sz w:val="24"/>
        </w:rPr>
        <w:t>.</w:t>
      </w:r>
      <w:r w:rsidR="002B2527" w:rsidRPr="00D2267D">
        <w:rPr>
          <w:b/>
          <w:sz w:val="24"/>
        </w:rPr>
        <w:t>Порядок аккумулирования и расходования средств заинтересованных лиц, направляемых на выполнение дополнительного перечня работ по благоустройству дворовых территорий,</w:t>
      </w:r>
      <w:r w:rsidR="00705CB5">
        <w:rPr>
          <w:b/>
          <w:sz w:val="24"/>
        </w:rPr>
        <w:t xml:space="preserve"> </w:t>
      </w:r>
      <w:r w:rsidR="002B2527" w:rsidRPr="00D2267D">
        <w:rPr>
          <w:b/>
          <w:sz w:val="24"/>
        </w:rPr>
        <w:t>и механизм контроля за их расходованием, а также порядок трудового и (или) финансового участия граждан в выполнении указанных работ</w:t>
      </w:r>
      <w:proofErr w:type="gramStart"/>
      <w:r w:rsidR="002B2527" w:rsidRPr="00D2267D">
        <w:rPr>
          <w:b/>
          <w:sz w:val="24"/>
        </w:rPr>
        <w:t xml:space="preserve"> </w:t>
      </w:r>
      <w:r w:rsidR="002B2527">
        <w:rPr>
          <w:b/>
          <w:sz w:val="24"/>
        </w:rPr>
        <w:t>.</w:t>
      </w:r>
      <w:proofErr w:type="gramEnd"/>
    </w:p>
    <w:p w:rsidR="002B2527" w:rsidRPr="00D06489" w:rsidRDefault="002B2527" w:rsidP="002B2527">
      <w:pPr>
        <w:pStyle w:val="a3"/>
        <w:tabs>
          <w:tab w:val="left" w:pos="1134"/>
        </w:tabs>
        <w:ind w:left="0"/>
        <w:jc w:val="both"/>
        <w:rPr>
          <w:color w:val="222222"/>
          <w:sz w:val="24"/>
          <w:szCs w:val="24"/>
        </w:rPr>
      </w:pPr>
    </w:p>
    <w:p w:rsidR="002B2527" w:rsidRDefault="002B2527" w:rsidP="00A027E2">
      <w:pPr>
        <w:autoSpaceDE w:val="0"/>
        <w:autoSpaceDN w:val="0"/>
        <w:adjustRightInd w:val="0"/>
        <w:spacing w:line="360" w:lineRule="auto"/>
        <w:ind w:firstLine="709"/>
        <w:jc w:val="both"/>
        <w:rPr>
          <w:sz w:val="24"/>
        </w:rPr>
      </w:pPr>
      <w:r>
        <w:rPr>
          <w:sz w:val="24"/>
        </w:rPr>
        <w:t xml:space="preserve">    </w:t>
      </w:r>
      <w:proofErr w:type="gramStart"/>
      <w:r w:rsidRPr="00D96B6D">
        <w:rPr>
          <w:sz w:val="24"/>
        </w:rPr>
        <w:t xml:space="preserve">Порядок аккумулирования средств заинтересованных лиц, направляемых на выполнение, дополнительного перечня работ по благоустройству дворовых территорий (далее – Порядок), регламентирует процедуру аккумулирования средств заинтересованных лиц, направляемых на выполнение, дополнительного перечня работ по благоустройству дворовых территорий Кунашакского муниципального района, механизм контроля за их расходованием, а также устанавливает порядок и формы трудового и (или) финансового участия граждан в выполнении указанных работ в целях </w:t>
      </w:r>
      <w:proofErr w:type="spellStart"/>
      <w:r w:rsidRPr="00D96B6D">
        <w:rPr>
          <w:sz w:val="24"/>
        </w:rPr>
        <w:t>софинансирования</w:t>
      </w:r>
      <w:proofErr w:type="spellEnd"/>
      <w:proofErr w:type="gramEnd"/>
      <w:r w:rsidRPr="00D96B6D">
        <w:rPr>
          <w:sz w:val="24"/>
        </w:rPr>
        <w:t xml:space="preserve"> мероприятий по благоустройству муниципальной программы «Формирование современной городской среды » на территории </w:t>
      </w:r>
      <w:r>
        <w:rPr>
          <w:sz w:val="24"/>
        </w:rPr>
        <w:t>Кунашакского муниципального района</w:t>
      </w:r>
      <w:r w:rsidRPr="00D96B6D">
        <w:rPr>
          <w:sz w:val="24"/>
        </w:rPr>
        <w:t>.</w:t>
      </w:r>
    </w:p>
    <w:p w:rsidR="002B2527" w:rsidRPr="002823FD" w:rsidRDefault="002B2527" w:rsidP="00A027E2">
      <w:pPr>
        <w:spacing w:line="360" w:lineRule="auto"/>
        <w:ind w:firstLine="709"/>
        <w:jc w:val="both"/>
        <w:rPr>
          <w:sz w:val="24"/>
        </w:rPr>
      </w:pPr>
      <w:r>
        <w:rPr>
          <w:sz w:val="24"/>
        </w:rPr>
        <w:t xml:space="preserve">          </w:t>
      </w:r>
      <w:proofErr w:type="spellStart"/>
      <w:r w:rsidRPr="002823FD">
        <w:rPr>
          <w:sz w:val="24"/>
        </w:rPr>
        <w:t>Софинансирование</w:t>
      </w:r>
      <w:proofErr w:type="spellEnd"/>
      <w:r w:rsidRPr="002823FD">
        <w:rPr>
          <w:sz w:val="24"/>
        </w:rPr>
        <w:t xml:space="preserve"> за счет средств, полученных муниципальным образованием в 20</w:t>
      </w:r>
      <w:r w:rsidR="00A027E2">
        <w:rPr>
          <w:sz w:val="24"/>
        </w:rPr>
        <w:t>22</w:t>
      </w:r>
      <w:r>
        <w:rPr>
          <w:sz w:val="24"/>
        </w:rPr>
        <w:t>-202</w:t>
      </w:r>
      <w:r w:rsidR="00A027E2">
        <w:rPr>
          <w:sz w:val="24"/>
        </w:rPr>
        <w:t>7</w:t>
      </w:r>
      <w:r w:rsidRPr="002823FD">
        <w:rPr>
          <w:sz w:val="24"/>
        </w:rPr>
        <w:t xml:space="preserve"> год</w:t>
      </w:r>
      <w:r>
        <w:rPr>
          <w:sz w:val="24"/>
        </w:rPr>
        <w:t>ах</w:t>
      </w:r>
      <w:r w:rsidRPr="002823FD">
        <w:rPr>
          <w:sz w:val="24"/>
        </w:rPr>
        <w:t xml:space="preserve"> в качестве субсидии, работ из дополнительного перечня </w:t>
      </w:r>
      <w:r w:rsidRPr="002823FD">
        <w:rPr>
          <w:sz w:val="24"/>
        </w:rPr>
        <w:lastRenderedPageBreak/>
        <w:t xml:space="preserve">осуществляется </w:t>
      </w:r>
      <w:r>
        <w:rPr>
          <w:sz w:val="24"/>
        </w:rPr>
        <w:t xml:space="preserve">при условии участия (финансовом, </w:t>
      </w:r>
      <w:r w:rsidRPr="002823FD">
        <w:rPr>
          <w:sz w:val="24"/>
        </w:rPr>
        <w:t>трудовом)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w:t>
      </w:r>
    </w:p>
    <w:p w:rsidR="002B2527" w:rsidRDefault="002B2527" w:rsidP="00A027E2">
      <w:pPr>
        <w:spacing w:line="360" w:lineRule="auto"/>
        <w:ind w:firstLine="709"/>
        <w:jc w:val="both"/>
        <w:rPr>
          <w:color w:val="FF0000"/>
          <w:sz w:val="24"/>
        </w:rPr>
      </w:pPr>
      <w:r w:rsidRPr="002823FD">
        <w:rPr>
          <w:sz w:val="24"/>
        </w:rPr>
        <w:t xml:space="preserve">     Доля и форма участия, определяется органом местного самоуправления в муниципальной программе с учетом методических рекомендаций Министерства строительства и жилищно-коммунального хозяйства Российской Федерации. </w:t>
      </w:r>
    </w:p>
    <w:p w:rsidR="002B2527" w:rsidRPr="001C3803" w:rsidRDefault="002B2527" w:rsidP="00A027E2">
      <w:pPr>
        <w:spacing w:line="360" w:lineRule="auto"/>
        <w:ind w:firstLine="709"/>
        <w:jc w:val="both"/>
        <w:rPr>
          <w:sz w:val="24"/>
        </w:rPr>
      </w:pPr>
      <w:r w:rsidRPr="001C3803">
        <w:rPr>
          <w:sz w:val="24"/>
        </w:rPr>
        <w:t xml:space="preserve">     В соответствии с Протоколом заседания межведомственной комиссии  от 01.03.2019г. по вопросу реализации на территории Челябинской области федерального проекта «Формирование </w:t>
      </w:r>
      <w:r w:rsidR="00D1049D">
        <w:rPr>
          <w:sz w:val="24"/>
        </w:rPr>
        <w:t>современной</w:t>
      </w:r>
      <w:r w:rsidRPr="001C3803">
        <w:rPr>
          <w:sz w:val="24"/>
        </w:rPr>
        <w:t xml:space="preserve"> городской среды» в рамках национального проекта «Жилье и городская среда»:</w:t>
      </w:r>
    </w:p>
    <w:p w:rsidR="002B2527" w:rsidRPr="001C3803" w:rsidRDefault="002B2527" w:rsidP="00A027E2">
      <w:pPr>
        <w:spacing w:line="360" w:lineRule="auto"/>
        <w:ind w:firstLine="709"/>
        <w:jc w:val="both"/>
        <w:rPr>
          <w:i/>
          <w:sz w:val="24"/>
        </w:rPr>
      </w:pPr>
      <w:r w:rsidRPr="001C3803">
        <w:rPr>
          <w:sz w:val="24"/>
        </w:rPr>
        <w:t>- исключить финансовое участие собственников МКД в рамках минимального перечня вида работ по благоустройству дворовой территории (</w:t>
      </w:r>
      <w:r w:rsidRPr="001C3803">
        <w:rPr>
          <w:i/>
          <w:sz w:val="24"/>
        </w:rPr>
        <w:t>ремонт дворовых проездов, тротуаров, оборудование автомобильных парковок, обеспечение освещения дворовой территории, установка скамеек, урн);</w:t>
      </w:r>
    </w:p>
    <w:p w:rsidR="002B2527" w:rsidRPr="001C3803" w:rsidRDefault="002B2527" w:rsidP="00A027E2">
      <w:pPr>
        <w:spacing w:line="360" w:lineRule="auto"/>
        <w:ind w:firstLine="709"/>
        <w:jc w:val="both"/>
        <w:rPr>
          <w:sz w:val="24"/>
        </w:rPr>
      </w:pPr>
      <w:r w:rsidRPr="001C3803">
        <w:rPr>
          <w:sz w:val="24"/>
        </w:rPr>
        <w:t xml:space="preserve">- при дополнительном перечне работ по благоустройству дворовой территории </w:t>
      </w:r>
      <w:r w:rsidRPr="001C3803">
        <w:rPr>
          <w:i/>
          <w:sz w:val="24"/>
        </w:rPr>
        <w:t>(установка и ремонт ограждения, озеленение, установка детских и спортивных площадок, иные виды работ)</w:t>
      </w:r>
      <w:r w:rsidRPr="001C3803">
        <w:rPr>
          <w:sz w:val="24"/>
        </w:rPr>
        <w:t xml:space="preserve"> предусмотреть обязательное финансовое участие в размере: </w:t>
      </w:r>
    </w:p>
    <w:p w:rsidR="002B2527" w:rsidRPr="001C3803" w:rsidRDefault="002B2527" w:rsidP="00A027E2">
      <w:pPr>
        <w:autoSpaceDE w:val="0"/>
        <w:autoSpaceDN w:val="0"/>
        <w:adjustRightInd w:val="0"/>
        <w:spacing w:line="360" w:lineRule="auto"/>
        <w:ind w:firstLine="709"/>
        <w:jc w:val="both"/>
        <w:rPr>
          <w:sz w:val="24"/>
        </w:rPr>
      </w:pPr>
      <w:r w:rsidRPr="001C3803">
        <w:rPr>
          <w:sz w:val="24"/>
        </w:rPr>
        <w:t xml:space="preserve">  а) не менее 3 %-для дворовой территории, включенных в муниципальные программы до вступления в силу постановления Правительства РФ от 09.02.2019г. №106;</w:t>
      </w:r>
    </w:p>
    <w:p w:rsidR="002B2527" w:rsidRPr="001C3803" w:rsidRDefault="002B2527" w:rsidP="00A027E2">
      <w:pPr>
        <w:autoSpaceDE w:val="0"/>
        <w:autoSpaceDN w:val="0"/>
        <w:adjustRightInd w:val="0"/>
        <w:spacing w:line="360" w:lineRule="auto"/>
        <w:ind w:firstLine="709"/>
        <w:jc w:val="both"/>
        <w:rPr>
          <w:sz w:val="24"/>
        </w:rPr>
      </w:pPr>
      <w:r w:rsidRPr="001C3803">
        <w:rPr>
          <w:sz w:val="24"/>
        </w:rPr>
        <w:t xml:space="preserve">  б) не  менее 20 %-для дворовых территорий, включенных в муниципальную программу после вступления в силу</w:t>
      </w:r>
      <w:r w:rsidRPr="001C3803">
        <w:t xml:space="preserve"> </w:t>
      </w:r>
      <w:r w:rsidRPr="001C3803">
        <w:rPr>
          <w:sz w:val="24"/>
        </w:rPr>
        <w:t xml:space="preserve"> постановления Правительства РФ от 09.02.2019г. №106.</w:t>
      </w:r>
    </w:p>
    <w:p w:rsidR="002B2527" w:rsidRPr="001C3803" w:rsidRDefault="002B2527" w:rsidP="00A027E2">
      <w:pPr>
        <w:autoSpaceDE w:val="0"/>
        <w:autoSpaceDN w:val="0"/>
        <w:adjustRightInd w:val="0"/>
        <w:spacing w:line="360" w:lineRule="auto"/>
        <w:ind w:firstLine="709"/>
        <w:jc w:val="both"/>
        <w:rPr>
          <w:sz w:val="24"/>
        </w:rPr>
      </w:pPr>
      <w:r w:rsidRPr="001C3803">
        <w:rPr>
          <w:sz w:val="24"/>
        </w:rPr>
        <w:t>-проведение работ по образованию благоустраиваемых земельных участков дворовых территорий, включенных в муниципальную программу формирования городской среды;</w:t>
      </w:r>
    </w:p>
    <w:p w:rsidR="002B2527" w:rsidRPr="001C3803" w:rsidRDefault="002B2527" w:rsidP="00A027E2">
      <w:pPr>
        <w:autoSpaceDE w:val="0"/>
        <w:autoSpaceDN w:val="0"/>
        <w:adjustRightInd w:val="0"/>
        <w:spacing w:line="360" w:lineRule="auto"/>
        <w:ind w:firstLine="709"/>
        <w:jc w:val="both"/>
        <w:rPr>
          <w:sz w:val="24"/>
        </w:rPr>
      </w:pPr>
      <w:r w:rsidRPr="001C3803">
        <w:rPr>
          <w:sz w:val="24"/>
        </w:rPr>
        <w:t>-принятие собственниками МКД решений по принятию созданного в результате благоустройства имущества в состав общего имущества МКД;</w:t>
      </w:r>
    </w:p>
    <w:p w:rsidR="002B2527" w:rsidRPr="001C3803" w:rsidRDefault="002B2527" w:rsidP="00A027E2">
      <w:pPr>
        <w:autoSpaceDE w:val="0"/>
        <w:autoSpaceDN w:val="0"/>
        <w:adjustRightInd w:val="0"/>
        <w:spacing w:line="360" w:lineRule="auto"/>
        <w:ind w:firstLine="709"/>
        <w:jc w:val="both"/>
        <w:rPr>
          <w:sz w:val="24"/>
        </w:rPr>
      </w:pPr>
      <w:r w:rsidRPr="001C3803">
        <w:rPr>
          <w:sz w:val="24"/>
        </w:rPr>
        <w:t xml:space="preserve">   в) исключить обустройство контейнерных площадок.        </w:t>
      </w:r>
    </w:p>
    <w:p w:rsidR="002B2527" w:rsidRPr="00735F62" w:rsidRDefault="002B2527" w:rsidP="00A027E2">
      <w:pPr>
        <w:pStyle w:val="a3"/>
        <w:autoSpaceDE w:val="0"/>
        <w:autoSpaceDN w:val="0"/>
        <w:adjustRightInd w:val="0"/>
        <w:spacing w:line="360" w:lineRule="auto"/>
        <w:ind w:left="0" w:firstLine="709"/>
        <w:jc w:val="both"/>
        <w:rPr>
          <w:sz w:val="24"/>
          <w:szCs w:val="24"/>
        </w:rPr>
      </w:pPr>
      <w:r>
        <w:rPr>
          <w:sz w:val="24"/>
          <w:szCs w:val="24"/>
        </w:rPr>
        <w:t xml:space="preserve">     </w:t>
      </w:r>
      <w:r w:rsidRPr="00735F62">
        <w:rPr>
          <w:sz w:val="24"/>
          <w:szCs w:val="24"/>
        </w:rPr>
        <w:t xml:space="preserve">Под формой трудового </w:t>
      </w:r>
      <w:r w:rsidRPr="00735F62">
        <w:rPr>
          <w:color w:val="000000"/>
          <w:sz w:val="24"/>
          <w:szCs w:val="24"/>
          <w:shd w:val="clear" w:color="auto" w:fill="FFFFFF"/>
        </w:rPr>
        <w:t xml:space="preserve">участия понимается неоплачиваемая трудовая деятельность заинтересованных лиц, имеющая социально полезную направленность, </w:t>
      </w:r>
      <w:r w:rsidRPr="00735F62">
        <w:rPr>
          <w:sz w:val="24"/>
          <w:szCs w:val="24"/>
        </w:rPr>
        <w:t xml:space="preserve">не требующая специальной квалификации. </w:t>
      </w:r>
      <w:proofErr w:type="gramStart"/>
      <w:r w:rsidRPr="00735F62">
        <w:rPr>
          <w:sz w:val="24"/>
          <w:szCs w:val="24"/>
        </w:rPr>
        <w:t xml:space="preserve">В частности это может быть – подготовка дворовой территории (объекта) к началу работ (земляные работы, снятие старого оборудования, уборка мусора), покраска оборудования, озеленение территории, посадка деревьев, охрана объекта; предоставление строительных материалов, техники и т.д.; </w:t>
      </w:r>
      <w:r w:rsidRPr="00735F62">
        <w:rPr>
          <w:sz w:val="24"/>
          <w:szCs w:val="24"/>
        </w:rPr>
        <w:lastRenderedPageBreak/>
        <w:t>обеспечение благоприятных условий для работы подрядной организации, выполняющей работы и для ее работников.</w:t>
      </w:r>
      <w:proofErr w:type="gramEnd"/>
    </w:p>
    <w:p w:rsidR="002B2527" w:rsidRDefault="002B2527" w:rsidP="00A027E2">
      <w:pPr>
        <w:pStyle w:val="a6"/>
        <w:shd w:val="clear" w:color="auto" w:fill="FFFFFF"/>
        <w:tabs>
          <w:tab w:val="left" w:pos="567"/>
        </w:tabs>
        <w:spacing w:before="0" w:beforeAutospacing="0" w:after="0" w:afterAutospacing="0" w:line="360" w:lineRule="auto"/>
        <w:ind w:firstLine="709"/>
        <w:jc w:val="both"/>
      </w:pPr>
      <w:r w:rsidRPr="00735F62">
        <w:rPr>
          <w:rStyle w:val="apple-converted-space"/>
          <w:color w:val="000000"/>
        </w:rPr>
        <w:t xml:space="preserve">Организация трудового участия призвана обеспечить реализацию потребностей в благоустройстве соответствующей дворовой территории </w:t>
      </w:r>
      <w:r w:rsidRPr="00735F62">
        <w:t>исходя из необходимости и целесообразн</w:t>
      </w:r>
      <w:r>
        <w:t>ости организации таких работ.</w:t>
      </w:r>
    </w:p>
    <w:p w:rsidR="002B2527" w:rsidRPr="008D4CA7" w:rsidRDefault="002B2527" w:rsidP="00A027E2">
      <w:pPr>
        <w:pStyle w:val="a6"/>
        <w:shd w:val="clear" w:color="auto" w:fill="FFFFFF"/>
        <w:tabs>
          <w:tab w:val="left" w:pos="567"/>
        </w:tabs>
        <w:spacing w:before="0" w:beforeAutospacing="0" w:after="0" w:afterAutospacing="0" w:line="360" w:lineRule="auto"/>
        <w:ind w:firstLine="709"/>
        <w:jc w:val="both"/>
      </w:pPr>
      <w:r w:rsidRPr="00735F62">
        <w:t>При принятии заинтересованными лицами, собственниками жилых помещений многоквартирного дома, на общем собрании решения о необходимости проведения работ дополнительного перечня работ по благоустройству дворовых</w:t>
      </w:r>
      <w:r w:rsidRPr="002823FD">
        <w:t xml:space="preserve"> территорий, на </w:t>
      </w:r>
      <w:proofErr w:type="gramStart"/>
      <w:r w:rsidRPr="002823FD">
        <w:t>территории</w:t>
      </w:r>
      <w:proofErr w:type="gramEnd"/>
      <w:r w:rsidRPr="002823FD">
        <w:t xml:space="preserve"> прилегающей к многоквартирному дому. Общим собранием самостоятельно определяется объем средств </w:t>
      </w:r>
      <w:proofErr w:type="spellStart"/>
      <w:r w:rsidRPr="002823FD">
        <w:t>софинансирования</w:t>
      </w:r>
      <w:proofErr w:type="spellEnd"/>
      <w:r w:rsidRPr="002823FD">
        <w:t xml:space="preserve">, исходя из нормативной стоимости (единичные расценки) работ по благоустройству дворовых территорий, входящих в состав </w:t>
      </w:r>
      <w:proofErr w:type="gramStart"/>
      <w:r w:rsidRPr="008D4CA7">
        <w:t>дополнительного</w:t>
      </w:r>
      <w:proofErr w:type="gramEnd"/>
      <w:r w:rsidRPr="008D4CA7">
        <w:t xml:space="preserve"> перечней таких работ.</w:t>
      </w:r>
    </w:p>
    <w:p w:rsidR="002B2527" w:rsidRPr="008D4CA7" w:rsidRDefault="002B2527" w:rsidP="00A027E2">
      <w:pPr>
        <w:pStyle w:val="pj"/>
        <w:shd w:val="clear" w:color="auto" w:fill="FFFFFF"/>
        <w:spacing w:before="0" w:beforeAutospacing="0" w:after="0" w:afterAutospacing="0" w:line="360" w:lineRule="auto"/>
        <w:ind w:firstLine="709"/>
        <w:jc w:val="both"/>
        <w:textAlignment w:val="baseline"/>
      </w:pPr>
      <w:r w:rsidRPr="008D4CA7">
        <w:t xml:space="preserve">Также общим собранием устанавливаются сроки их сбора и лица из числа собственников многоквартирного дома, уполномоченных на проведение данного сбора. </w:t>
      </w:r>
    </w:p>
    <w:p w:rsidR="002B2527" w:rsidRPr="008D4CA7" w:rsidRDefault="002B2527" w:rsidP="00A027E2">
      <w:pPr>
        <w:tabs>
          <w:tab w:val="left" w:pos="1134"/>
        </w:tabs>
        <w:spacing w:line="360" w:lineRule="auto"/>
        <w:ind w:firstLine="709"/>
        <w:jc w:val="both"/>
        <w:rPr>
          <w:sz w:val="24"/>
        </w:rPr>
      </w:pPr>
      <w:r w:rsidRPr="008D4CA7">
        <w:rPr>
          <w:sz w:val="24"/>
        </w:rPr>
        <w:t xml:space="preserve">        Денежные средства, собранные собственниками многоквартирного дома, уполномоченными лицами, вносятся на расчетный счет организации, уполномоченной распоряжением главы Кунашакского муниципального района, аккумулировать денежные средства собственников направляемых на выполнение дополнительного перечня работ по благоустройству дворовых территорий.</w:t>
      </w:r>
    </w:p>
    <w:p w:rsidR="002B2527" w:rsidRPr="008D4CA7" w:rsidRDefault="002B2527" w:rsidP="00A027E2">
      <w:pPr>
        <w:tabs>
          <w:tab w:val="left" w:pos="1134"/>
        </w:tabs>
        <w:spacing w:line="360" w:lineRule="auto"/>
        <w:ind w:firstLine="709"/>
        <w:jc w:val="both"/>
        <w:rPr>
          <w:sz w:val="24"/>
        </w:rPr>
      </w:pPr>
      <w:r w:rsidRPr="008D4CA7">
        <w:rPr>
          <w:sz w:val="24"/>
        </w:rPr>
        <w:t xml:space="preserve">        Общественная комиссия принимает решением о проведении мероприятий,  указанных заинтересованными лицами, собственниками жилых помещений многоквартирного дома, только при наличии выписки уполномоченного предприятия о внесении и наличии денежных средств, направленных  заинтересованными лицами, собственниками, на проведение таких мероприятий и соответствии суммы собранных денежных средств установленным объемам </w:t>
      </w:r>
      <w:proofErr w:type="spellStart"/>
      <w:r w:rsidRPr="008D4CA7">
        <w:rPr>
          <w:sz w:val="24"/>
        </w:rPr>
        <w:t>софинансирования</w:t>
      </w:r>
      <w:proofErr w:type="spellEnd"/>
      <w:r w:rsidRPr="008D4CA7">
        <w:rPr>
          <w:sz w:val="24"/>
        </w:rPr>
        <w:t xml:space="preserve"> работ по благоустройству дворовых территорий. </w:t>
      </w:r>
    </w:p>
    <w:p w:rsidR="002B2527" w:rsidRPr="008D4CA7" w:rsidRDefault="002B2527" w:rsidP="00A027E2">
      <w:pPr>
        <w:tabs>
          <w:tab w:val="left" w:pos="1134"/>
        </w:tabs>
        <w:spacing w:line="360" w:lineRule="auto"/>
        <w:ind w:firstLine="709"/>
        <w:jc w:val="both"/>
        <w:rPr>
          <w:sz w:val="24"/>
        </w:rPr>
      </w:pPr>
      <w:r w:rsidRPr="008D4CA7">
        <w:rPr>
          <w:sz w:val="24"/>
        </w:rPr>
        <w:t xml:space="preserve">        Информацию о наличии денежных средств собранных собственниками многоквартирного дома организация может предоставлять в общественную комиссию  в течение 1 суток при поступлении денежных средств, ежемесячно  до 5-го числа в период действия муниципальной программы и по запросу общественной комиссии.</w:t>
      </w:r>
    </w:p>
    <w:p w:rsidR="002B2527" w:rsidRPr="008D4CA7" w:rsidRDefault="002B2527" w:rsidP="00A027E2">
      <w:pPr>
        <w:tabs>
          <w:tab w:val="left" w:pos="1134"/>
        </w:tabs>
        <w:spacing w:line="360" w:lineRule="auto"/>
        <w:ind w:firstLine="709"/>
        <w:jc w:val="both"/>
        <w:rPr>
          <w:sz w:val="24"/>
        </w:rPr>
      </w:pPr>
      <w:r w:rsidRPr="008D4CA7">
        <w:rPr>
          <w:sz w:val="24"/>
        </w:rPr>
        <w:t xml:space="preserve">         Перечисление денежных средств, собранных собственниками многоквартирного дома, для проведения работ по благоустройству дворовых территорий в организацию подрядчика выполнившего данные работы проводиться на основании решения комиссии оформленного протоколом о приемке выполненных работ и отсутствии замечаний к выполненным работам в течение 3х дней.</w:t>
      </w:r>
    </w:p>
    <w:p w:rsidR="002B2527" w:rsidRPr="008D4CA7" w:rsidRDefault="002B2527" w:rsidP="00A027E2">
      <w:pPr>
        <w:spacing w:line="360" w:lineRule="auto"/>
        <w:ind w:firstLine="709"/>
        <w:jc w:val="both"/>
        <w:rPr>
          <w:sz w:val="24"/>
        </w:rPr>
      </w:pPr>
      <w:r w:rsidRPr="008D4CA7">
        <w:rPr>
          <w:sz w:val="24"/>
        </w:rPr>
        <w:lastRenderedPageBreak/>
        <w:t xml:space="preserve">       Финансовое (трудовое) участие граждан, организаций в выполнении мероприятий по благоустройству дворовых территорий подтверждается документально в зависимости от формы такого участия. </w:t>
      </w:r>
    </w:p>
    <w:p w:rsidR="002B2527" w:rsidRPr="002823FD" w:rsidRDefault="002B2527" w:rsidP="00A027E2">
      <w:pPr>
        <w:spacing w:line="360" w:lineRule="auto"/>
        <w:ind w:firstLine="709"/>
        <w:jc w:val="both"/>
        <w:rPr>
          <w:sz w:val="24"/>
        </w:rPr>
      </w:pPr>
      <w:r w:rsidRPr="008D4CA7">
        <w:rPr>
          <w:sz w:val="24"/>
        </w:rPr>
        <w:t xml:space="preserve">        В качестве документов, подтверждающих финансовое участие, могут быть представлены копии платежных поручений о перечислении средств или внесении средств на счет, открытый в порядке</w:t>
      </w:r>
      <w:r w:rsidRPr="002823FD">
        <w:rPr>
          <w:sz w:val="24"/>
        </w:rPr>
        <w:t>, установленном муниципальным образованием, копия ведомости сбора сре</w:t>
      </w:r>
      <w:proofErr w:type="gramStart"/>
      <w:r w:rsidRPr="002823FD">
        <w:rPr>
          <w:sz w:val="24"/>
        </w:rPr>
        <w:t>дств с ф</w:t>
      </w:r>
      <w:proofErr w:type="gramEnd"/>
      <w:r w:rsidRPr="002823FD">
        <w:rPr>
          <w:sz w:val="24"/>
        </w:rPr>
        <w:t>изических лиц, которые впоследствии также вносятся на счет, открытый в порядке, установленном муниципальным образованием.</w:t>
      </w:r>
    </w:p>
    <w:p w:rsidR="002B2527" w:rsidRDefault="002B2527" w:rsidP="00A027E2">
      <w:pPr>
        <w:spacing w:line="360" w:lineRule="auto"/>
        <w:ind w:firstLine="709"/>
        <w:jc w:val="both"/>
        <w:rPr>
          <w:sz w:val="24"/>
        </w:rPr>
      </w:pPr>
      <w:r w:rsidRPr="002823FD">
        <w:rPr>
          <w:sz w:val="24"/>
        </w:rPr>
        <w:t xml:space="preserve">  </w:t>
      </w:r>
      <w:r>
        <w:rPr>
          <w:sz w:val="24"/>
        </w:rPr>
        <w:t xml:space="preserve">    </w:t>
      </w:r>
      <w:r w:rsidRPr="002823FD">
        <w:rPr>
          <w:sz w:val="24"/>
        </w:rPr>
        <w:t xml:space="preserve"> </w:t>
      </w:r>
      <w:proofErr w:type="gramStart"/>
      <w:r w:rsidRPr="002823FD">
        <w:rPr>
          <w:sz w:val="24"/>
        </w:rPr>
        <w:t>В качестве документов (материалов), подтверждающих трудовое участие могут быть представлены отчеты подрядной организации о выполнении работ, включающей информацию о проведении мероприятия с трудовым участием граждан, отчеты совета многоквартирного дома, лица, управляющего многоквартирным домом о проведении мероприятия с трудовым участием граждан.</w:t>
      </w:r>
      <w:proofErr w:type="gramEnd"/>
      <w:r w:rsidRPr="002823FD">
        <w:rPr>
          <w:sz w:val="24"/>
        </w:rPr>
        <w:t xml:space="preserve"> При этом, рекомендуется в качестве приложения к такому отчету представлять фото </w:t>
      </w:r>
      <w:proofErr w:type="gramStart"/>
      <w:r w:rsidRPr="002823FD">
        <w:rPr>
          <w:sz w:val="24"/>
        </w:rPr>
        <w:t>-в</w:t>
      </w:r>
      <w:proofErr w:type="gramEnd"/>
      <w:r w:rsidRPr="002823FD">
        <w:rPr>
          <w:sz w:val="24"/>
        </w:rPr>
        <w:t xml:space="preserve">идеоматериалы, подтверждающие проведение мероприятия с трудовым участием граждан. </w:t>
      </w:r>
    </w:p>
    <w:p w:rsidR="002B2527" w:rsidRDefault="002B2527" w:rsidP="00A027E2">
      <w:pPr>
        <w:spacing w:line="360" w:lineRule="auto"/>
        <w:ind w:firstLine="709"/>
        <w:jc w:val="both"/>
        <w:rPr>
          <w:sz w:val="24"/>
        </w:rPr>
      </w:pPr>
      <w:r>
        <w:rPr>
          <w:sz w:val="24"/>
        </w:rPr>
        <w:t xml:space="preserve">       </w:t>
      </w:r>
      <w:proofErr w:type="gramStart"/>
      <w:r>
        <w:rPr>
          <w:sz w:val="24"/>
        </w:rPr>
        <w:t>9.При формировании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поселений Кунашакского района при условии одобрения решения об исключении указанных территорий</w:t>
      </w:r>
      <w:proofErr w:type="gramEnd"/>
      <w:r>
        <w:rPr>
          <w:sz w:val="24"/>
        </w:rPr>
        <w:t xml:space="preserve"> из адресного перечня дворовых территорий, муниципальное образование вправе исключать такие дворовые территории и общественные территории из общего перечня  территорий попадающих в реализацию муниципальной программы.</w:t>
      </w:r>
    </w:p>
    <w:p w:rsidR="002B2527" w:rsidRDefault="002B2527" w:rsidP="00A027E2">
      <w:pPr>
        <w:spacing w:line="360" w:lineRule="auto"/>
        <w:ind w:firstLine="709"/>
        <w:jc w:val="both"/>
        <w:rPr>
          <w:sz w:val="24"/>
        </w:rPr>
      </w:pPr>
      <w:r>
        <w:rPr>
          <w:sz w:val="24"/>
        </w:rPr>
        <w:t xml:space="preserve">        10.Муниципальное образование может 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муниципальной программы или не приняли решения о благоустройстве дворовой территории в сроки, установленные соответствующей программой. </w:t>
      </w:r>
    </w:p>
    <w:p w:rsidR="002B2527" w:rsidRDefault="002B2527" w:rsidP="00A027E2">
      <w:pPr>
        <w:spacing w:line="360" w:lineRule="auto"/>
        <w:ind w:firstLine="709"/>
        <w:jc w:val="both"/>
        <w:rPr>
          <w:sz w:val="24"/>
        </w:rPr>
      </w:pPr>
      <w:r>
        <w:rPr>
          <w:sz w:val="24"/>
        </w:rPr>
        <w:t xml:space="preserve">        11.Для участия в программе обязательным условием является формирование земельных участков под многоквартирными домами. Проведение работ по образованию земельных участков, на которых расположены многоквартирные дома, в целях </w:t>
      </w:r>
      <w:proofErr w:type="spellStart"/>
      <w:r>
        <w:rPr>
          <w:sz w:val="24"/>
        </w:rPr>
        <w:t>софинансирования</w:t>
      </w:r>
      <w:proofErr w:type="spellEnd"/>
      <w:r>
        <w:rPr>
          <w:sz w:val="24"/>
        </w:rPr>
        <w:t xml:space="preserve"> работ по благоустройству дворовых территорий.</w:t>
      </w:r>
    </w:p>
    <w:p w:rsidR="002B2527" w:rsidRDefault="002B2527" w:rsidP="00A027E2">
      <w:pPr>
        <w:spacing w:line="360" w:lineRule="auto"/>
        <w:ind w:firstLine="709"/>
        <w:jc w:val="both"/>
        <w:rPr>
          <w:sz w:val="24"/>
        </w:rPr>
      </w:pPr>
      <w:r>
        <w:rPr>
          <w:sz w:val="24"/>
        </w:rPr>
        <w:lastRenderedPageBreak/>
        <w:t xml:space="preserve">          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 Образование земельного участка в границах элемента планировочной структуры застроенного многоквартирными домами, осуществляется исключительно в соответствии с утверждённым проектом межевания территории.</w:t>
      </w:r>
    </w:p>
    <w:p w:rsidR="002B2527" w:rsidRDefault="002B2527" w:rsidP="00A027E2">
      <w:pPr>
        <w:spacing w:line="360" w:lineRule="auto"/>
        <w:ind w:firstLine="709"/>
        <w:jc w:val="both"/>
        <w:rPr>
          <w:sz w:val="24"/>
        </w:rPr>
      </w:pPr>
      <w:r>
        <w:rPr>
          <w:sz w:val="24"/>
        </w:rPr>
        <w:t xml:space="preserve">         Учесть, что со дня осуществления государственного кадастрового учета земельный участок бесплатно переходит в общую долевую собственность собственников помещений в многоквартирном доме в составе общего имущества в таком доме в соответствии с ч.5 ст.16 Федерального закона от 29.12.2004г. №189-ФЗ «О введении Жилищного кодекса РФ»</w:t>
      </w:r>
    </w:p>
    <w:p w:rsidR="002B2527" w:rsidRDefault="002B2527" w:rsidP="00A027E2">
      <w:pPr>
        <w:spacing w:line="360" w:lineRule="auto"/>
        <w:ind w:firstLine="709"/>
        <w:jc w:val="both"/>
        <w:rPr>
          <w:sz w:val="24"/>
        </w:rPr>
      </w:pPr>
      <w:r>
        <w:rPr>
          <w:sz w:val="24"/>
        </w:rPr>
        <w:t xml:space="preserve">        </w:t>
      </w:r>
      <w:proofErr w:type="gramStart"/>
      <w:r>
        <w:rPr>
          <w:sz w:val="24"/>
        </w:rPr>
        <w:t>12.Предусмотреть заключение соглашений по результатам закупки товаров, работ и услуг для обеспечения муниципальных нужд в целях реализации муниципальной программы не позднее 1 июля года предоставления субсидии для заключения соглашений на выполнение работ по благоустройству общественных территорий, не позднее 1 мая года предоставления субсидии – для заключения соглашений на выполнение работ по благоустройству дворовых территорий, за исключением случаев обжалования действий (бездействия</w:t>
      </w:r>
      <w:proofErr w:type="gramEnd"/>
      <w:r>
        <w:rPr>
          <w:sz w:val="24"/>
        </w:rPr>
        <w:t>) заказчика и (или) комиссии по осуществлению закупок и (или) оператора электронной площадки при осуществлении закупки товаров, работ, услуг в порядке</w:t>
      </w:r>
      <w:proofErr w:type="gramStart"/>
      <w:r>
        <w:rPr>
          <w:sz w:val="24"/>
        </w:rPr>
        <w:t xml:space="preserve"> ,</w:t>
      </w:r>
      <w:proofErr w:type="gramEnd"/>
      <w:r>
        <w:rPr>
          <w:sz w:val="24"/>
        </w:rPr>
        <w:t>установленном законодательством РФ ,при которых срок заключения такого соглашения продлевается на срок указанного обжалования.</w:t>
      </w:r>
    </w:p>
    <w:p w:rsidR="002B2527" w:rsidRDefault="002B2527" w:rsidP="00A027E2">
      <w:pPr>
        <w:spacing w:line="360" w:lineRule="auto"/>
        <w:ind w:firstLine="709"/>
        <w:jc w:val="both"/>
        <w:rPr>
          <w:sz w:val="24"/>
        </w:rPr>
      </w:pPr>
      <w:r>
        <w:rPr>
          <w:sz w:val="24"/>
        </w:rPr>
        <w:t xml:space="preserve">         13.Предусмотреть проведение повторного конкурса или новой закупки, если конкурс признан не состоявшимся по основаниям, предусмотренным законодательством РФ при которых срок заключения таких соглашений продлевается на срок проведения конкурсных процедур.</w:t>
      </w:r>
    </w:p>
    <w:p w:rsidR="002B2527" w:rsidRDefault="002B2527" w:rsidP="00A027E2">
      <w:pPr>
        <w:spacing w:line="360" w:lineRule="auto"/>
        <w:ind w:firstLine="709"/>
        <w:jc w:val="both"/>
        <w:rPr>
          <w:sz w:val="24"/>
        </w:rPr>
      </w:pPr>
      <w:r>
        <w:rPr>
          <w:sz w:val="24"/>
        </w:rPr>
        <w:t xml:space="preserve">        14. В случае заключения таких соглашений в пределах экономии сре</w:t>
      </w:r>
      <w:proofErr w:type="gramStart"/>
      <w:r>
        <w:rPr>
          <w:sz w:val="24"/>
        </w:rPr>
        <w:t>дств пр</w:t>
      </w:r>
      <w:proofErr w:type="gramEnd"/>
      <w:r>
        <w:rPr>
          <w:sz w:val="24"/>
        </w:rPr>
        <w:t xml:space="preserve">и расходовании субсидии в целях реализации муниципальных программ, в том числе мероприятий по </w:t>
      </w:r>
      <w:proofErr w:type="spellStart"/>
      <w:r>
        <w:rPr>
          <w:sz w:val="24"/>
        </w:rPr>
        <w:t>цифровизации</w:t>
      </w:r>
      <w:proofErr w:type="spellEnd"/>
      <w:r>
        <w:rPr>
          <w:sz w:val="24"/>
        </w:rPr>
        <w:t xml:space="preserve"> городского хозяйства, включенных в муниципальную программу, при которых срок заключения таких соглашений продлевается на срок до 15 декабря предоставления субсидии.  </w:t>
      </w:r>
    </w:p>
    <w:p w:rsidR="002B2527" w:rsidRDefault="002B2527" w:rsidP="00A027E2">
      <w:pPr>
        <w:spacing w:line="360" w:lineRule="auto"/>
        <w:ind w:firstLine="709"/>
        <w:jc w:val="both"/>
        <w:rPr>
          <w:sz w:val="24"/>
        </w:rPr>
      </w:pPr>
      <w:r>
        <w:rPr>
          <w:sz w:val="24"/>
        </w:rPr>
        <w:lastRenderedPageBreak/>
        <w:t xml:space="preserve">       15.Привлекать к участию в реализации мероприятий, предусмотренных муниципальной программой </w:t>
      </w:r>
      <w:r w:rsidR="00D1049D">
        <w:rPr>
          <w:sz w:val="24"/>
        </w:rPr>
        <w:t>«Ф</w:t>
      </w:r>
      <w:r>
        <w:rPr>
          <w:sz w:val="24"/>
        </w:rPr>
        <w:t>ормировани</w:t>
      </w:r>
      <w:r w:rsidR="00D1049D">
        <w:rPr>
          <w:sz w:val="24"/>
        </w:rPr>
        <w:t>е</w:t>
      </w:r>
      <w:r>
        <w:rPr>
          <w:sz w:val="24"/>
        </w:rPr>
        <w:t xml:space="preserve"> современной городской среды</w:t>
      </w:r>
      <w:r w:rsidR="00D1049D">
        <w:rPr>
          <w:sz w:val="24"/>
        </w:rPr>
        <w:t>»</w:t>
      </w:r>
      <w:r>
        <w:rPr>
          <w:sz w:val="24"/>
        </w:rPr>
        <w:t xml:space="preserve"> добровольческие (волонтерские) движения.</w:t>
      </w:r>
    </w:p>
    <w:p w:rsidR="002B2527" w:rsidRDefault="002B2527" w:rsidP="00A027E2">
      <w:pPr>
        <w:spacing w:line="360" w:lineRule="auto"/>
        <w:ind w:firstLine="709"/>
        <w:jc w:val="both"/>
        <w:rPr>
          <w:sz w:val="24"/>
        </w:rPr>
      </w:pPr>
      <w:r>
        <w:rPr>
          <w:sz w:val="24"/>
        </w:rPr>
        <w:t xml:space="preserve">         Под добровольческой (волонтёрской) деятельностью в сфере формирования комфортной среды понимается добровольная общественно полезная деятельность в форме безвозмездного выполнения работ  и (или) оказания услуг добровольцами (волонтерами), организаторами волонтёрской (добровольческой) деятельности в рамках реализации мероприятий муниципальной программы. </w:t>
      </w:r>
    </w:p>
    <w:p w:rsidR="002B2527" w:rsidRDefault="002B2527" w:rsidP="00A027E2">
      <w:pPr>
        <w:spacing w:line="360" w:lineRule="auto"/>
        <w:ind w:firstLine="709"/>
        <w:jc w:val="both"/>
        <w:rPr>
          <w:sz w:val="24"/>
        </w:rPr>
      </w:pPr>
      <w:r>
        <w:rPr>
          <w:sz w:val="24"/>
        </w:rPr>
        <w:t xml:space="preserve">         В качестве участников </w:t>
      </w:r>
      <w:r w:rsidRPr="00A0698D">
        <w:rPr>
          <w:sz w:val="24"/>
        </w:rPr>
        <w:t>добровольческой (волонтёрской) деятельностью в сфере формирования комфортной среды</w:t>
      </w:r>
      <w:r>
        <w:rPr>
          <w:sz w:val="24"/>
        </w:rPr>
        <w:t xml:space="preserve"> могут привлекаться следующие группы лиц:</w:t>
      </w:r>
    </w:p>
    <w:p w:rsidR="002B2527" w:rsidRDefault="002B2527" w:rsidP="00A027E2">
      <w:pPr>
        <w:spacing w:line="360" w:lineRule="auto"/>
        <w:ind w:firstLine="709"/>
        <w:jc w:val="both"/>
        <w:rPr>
          <w:sz w:val="24"/>
        </w:rPr>
      </w:pPr>
      <w:proofErr w:type="gramStart"/>
      <w:r>
        <w:rPr>
          <w:sz w:val="24"/>
        </w:rPr>
        <w:t xml:space="preserve">15.1. физические лица, осуществляющие </w:t>
      </w:r>
      <w:r w:rsidRPr="00A0698D">
        <w:rPr>
          <w:sz w:val="24"/>
        </w:rPr>
        <w:t>добровольческой (волонтёрской) деятельностью в сфере формирования комфортной среды</w:t>
      </w:r>
      <w:r>
        <w:rPr>
          <w:sz w:val="24"/>
        </w:rPr>
        <w:t xml:space="preserve">, в том числе студенты, обучающиеся в образовательных организациях среднего, среднего профессионального и высшего образования по направлениям архитектура, реставрация, строительство, градостроительство, культурология, регионоведение, архитектурное проектирование, геология, инженерия, экология, скульптура, </w:t>
      </w:r>
      <w:proofErr w:type="spellStart"/>
      <w:r>
        <w:rPr>
          <w:sz w:val="24"/>
        </w:rPr>
        <w:t>агроинженерия</w:t>
      </w:r>
      <w:proofErr w:type="spellEnd"/>
      <w:r>
        <w:rPr>
          <w:sz w:val="24"/>
        </w:rPr>
        <w:t>, городское строительство и хозяйство, дизайн архитектурной среды, ландшафтная архитектура, дизайн, социология, туризм, государственное и муниципальное управление, программирование, связи с</w:t>
      </w:r>
      <w:proofErr w:type="gramEnd"/>
      <w:r>
        <w:rPr>
          <w:sz w:val="24"/>
        </w:rPr>
        <w:t xml:space="preserve"> общественностью, менеджмент;</w:t>
      </w:r>
    </w:p>
    <w:p w:rsidR="002B2527" w:rsidRDefault="002B2527" w:rsidP="00A027E2">
      <w:pPr>
        <w:spacing w:line="360" w:lineRule="auto"/>
        <w:ind w:firstLine="709"/>
        <w:jc w:val="both"/>
        <w:rPr>
          <w:sz w:val="24"/>
        </w:rPr>
      </w:pPr>
      <w:r>
        <w:rPr>
          <w:sz w:val="24"/>
        </w:rPr>
        <w:t xml:space="preserve">15.2. некоммерческие организации, целью которых является содействие развитию городской среды, </w:t>
      </w:r>
      <w:r>
        <w:rPr>
          <w:sz w:val="24"/>
        </w:rPr>
        <w:br/>
        <w:t>преображению и благоустройству территорий, повышению качества экологической обстановки, объединение и вовлечение молодежи в реализацию мероприятий в сфере формирования комфортной городской среды;</w:t>
      </w:r>
    </w:p>
    <w:p w:rsidR="002B2527" w:rsidRDefault="002B2527" w:rsidP="00A027E2">
      <w:pPr>
        <w:spacing w:line="360" w:lineRule="auto"/>
        <w:ind w:firstLine="709"/>
        <w:jc w:val="both"/>
        <w:rPr>
          <w:sz w:val="24"/>
        </w:rPr>
      </w:pPr>
      <w:r>
        <w:rPr>
          <w:sz w:val="24"/>
        </w:rPr>
        <w:t xml:space="preserve">15.3. некоммерческие организации и физически лица, которые привлекают на постоянной  или временной основе добровольцев (волонтёров) к осуществлению  </w:t>
      </w:r>
      <w:r w:rsidRPr="00AE009E">
        <w:rPr>
          <w:sz w:val="24"/>
        </w:rPr>
        <w:t>добровольческой (волонтёрской) деятельностью в сфере формирования комфортной среды</w:t>
      </w:r>
      <w:r>
        <w:rPr>
          <w:sz w:val="24"/>
        </w:rPr>
        <w:t xml:space="preserve"> и осуществляют руководство их деятельностью;</w:t>
      </w:r>
    </w:p>
    <w:p w:rsidR="002B2527" w:rsidRPr="00CE57F4" w:rsidRDefault="002B2527" w:rsidP="00A027E2">
      <w:pPr>
        <w:spacing w:line="360" w:lineRule="auto"/>
        <w:ind w:firstLine="709"/>
        <w:jc w:val="both"/>
        <w:rPr>
          <w:sz w:val="24"/>
        </w:rPr>
      </w:pPr>
      <w:r>
        <w:rPr>
          <w:sz w:val="24"/>
        </w:rPr>
        <w:t xml:space="preserve">15.4. иные лица, осуществляющие </w:t>
      </w:r>
      <w:r w:rsidRPr="00AE009E">
        <w:t xml:space="preserve"> </w:t>
      </w:r>
      <w:r w:rsidRPr="00AE009E">
        <w:rPr>
          <w:sz w:val="24"/>
        </w:rPr>
        <w:t>добровольческой (волонтёрской) деятельностью в сфере формирования комфортной среды</w:t>
      </w:r>
      <w:r>
        <w:rPr>
          <w:sz w:val="24"/>
        </w:rPr>
        <w:t>.</w:t>
      </w:r>
    </w:p>
    <w:p w:rsidR="00F160C2" w:rsidRDefault="00F160C2" w:rsidP="00A027E2">
      <w:pPr>
        <w:spacing w:line="360" w:lineRule="auto"/>
        <w:ind w:firstLine="709"/>
      </w:pPr>
    </w:p>
    <w:p w:rsidR="004D0D51" w:rsidRDefault="004D0D51" w:rsidP="00A027E2">
      <w:pPr>
        <w:spacing w:line="360" w:lineRule="auto"/>
        <w:ind w:firstLine="709"/>
      </w:pPr>
    </w:p>
    <w:p w:rsidR="004D0D51" w:rsidRDefault="004D0D51" w:rsidP="00A027E2">
      <w:pPr>
        <w:spacing w:line="360" w:lineRule="auto"/>
        <w:ind w:firstLine="709"/>
      </w:pPr>
    </w:p>
    <w:p w:rsidR="004D0D51" w:rsidRDefault="004D0D51" w:rsidP="00A027E2">
      <w:pPr>
        <w:spacing w:line="360" w:lineRule="auto"/>
        <w:ind w:firstLine="709"/>
      </w:pPr>
    </w:p>
    <w:tbl>
      <w:tblPr>
        <w:tblStyle w:val="a7"/>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3"/>
      </w:tblGrid>
      <w:tr w:rsidR="009202DA" w:rsidRPr="00892B46" w:rsidTr="00A027E2">
        <w:trPr>
          <w:trHeight w:val="1635"/>
        </w:trPr>
        <w:tc>
          <w:tcPr>
            <w:tcW w:w="10173" w:type="dxa"/>
          </w:tcPr>
          <w:p w:rsidR="009202DA" w:rsidRPr="00892B46" w:rsidRDefault="009202DA" w:rsidP="003B4599">
            <w:pPr>
              <w:autoSpaceDE w:val="0"/>
              <w:autoSpaceDN w:val="0"/>
              <w:adjustRightInd w:val="0"/>
              <w:ind w:right="33"/>
              <w:jc w:val="right"/>
              <w:rPr>
                <w:rFonts w:eastAsiaTheme="minorHAnsi"/>
                <w:sz w:val="24"/>
                <w:lang w:eastAsia="en-US"/>
              </w:rPr>
            </w:pPr>
            <w:r>
              <w:rPr>
                <w:rFonts w:eastAsiaTheme="minorHAnsi"/>
                <w:sz w:val="24"/>
                <w:lang w:eastAsia="en-US"/>
              </w:rPr>
              <w:lastRenderedPageBreak/>
              <w:t xml:space="preserve">ПРИЛОЖЕНИЕ </w:t>
            </w:r>
            <w:r w:rsidR="00B5791A">
              <w:rPr>
                <w:rFonts w:eastAsiaTheme="minorHAnsi"/>
                <w:sz w:val="24"/>
                <w:lang w:eastAsia="en-US"/>
              </w:rPr>
              <w:t>2</w:t>
            </w:r>
          </w:p>
          <w:p w:rsidR="009202DA" w:rsidRPr="00892B46" w:rsidRDefault="009202DA" w:rsidP="003B4599">
            <w:pPr>
              <w:autoSpaceDE w:val="0"/>
              <w:autoSpaceDN w:val="0"/>
              <w:adjustRightInd w:val="0"/>
              <w:ind w:right="33" w:firstLine="540"/>
              <w:jc w:val="right"/>
              <w:rPr>
                <w:rFonts w:eastAsiaTheme="minorHAnsi"/>
                <w:sz w:val="24"/>
                <w:lang w:eastAsia="en-US"/>
              </w:rPr>
            </w:pPr>
            <w:r>
              <w:rPr>
                <w:rFonts w:eastAsiaTheme="minorHAnsi"/>
                <w:sz w:val="24"/>
                <w:lang w:eastAsia="en-US"/>
              </w:rPr>
              <w:t>к постановлению</w:t>
            </w:r>
          </w:p>
          <w:p w:rsidR="009202DA" w:rsidRPr="00892B46" w:rsidRDefault="00046286" w:rsidP="003B4599">
            <w:pPr>
              <w:autoSpaceDE w:val="0"/>
              <w:autoSpaceDN w:val="0"/>
              <w:adjustRightInd w:val="0"/>
              <w:ind w:right="33" w:firstLine="540"/>
              <w:jc w:val="right"/>
              <w:rPr>
                <w:rFonts w:eastAsiaTheme="minorHAnsi"/>
                <w:sz w:val="24"/>
                <w:lang w:eastAsia="en-US"/>
              </w:rPr>
            </w:pPr>
            <w:r>
              <w:rPr>
                <w:rFonts w:eastAsiaTheme="minorHAnsi"/>
                <w:sz w:val="24"/>
                <w:lang w:eastAsia="en-US"/>
              </w:rPr>
              <w:t>А</w:t>
            </w:r>
            <w:r w:rsidR="009202DA" w:rsidRPr="00892B46">
              <w:rPr>
                <w:rFonts w:eastAsiaTheme="minorHAnsi"/>
                <w:sz w:val="24"/>
                <w:lang w:eastAsia="en-US"/>
              </w:rPr>
              <w:t>дминистрации</w:t>
            </w:r>
          </w:p>
          <w:p w:rsidR="009202DA" w:rsidRPr="00892B46" w:rsidRDefault="009202DA" w:rsidP="003B4599">
            <w:pPr>
              <w:autoSpaceDE w:val="0"/>
              <w:autoSpaceDN w:val="0"/>
              <w:adjustRightInd w:val="0"/>
              <w:ind w:right="33" w:firstLine="540"/>
              <w:jc w:val="right"/>
              <w:rPr>
                <w:rFonts w:eastAsiaTheme="minorHAnsi"/>
                <w:sz w:val="24"/>
                <w:lang w:eastAsia="en-US"/>
              </w:rPr>
            </w:pPr>
            <w:r w:rsidRPr="00892B46">
              <w:rPr>
                <w:rFonts w:eastAsiaTheme="minorHAnsi"/>
                <w:sz w:val="24"/>
                <w:lang w:eastAsia="en-US"/>
              </w:rPr>
              <w:t>Кунашакского муниципального района</w:t>
            </w:r>
          </w:p>
          <w:p w:rsidR="009202DA" w:rsidRPr="00747E54" w:rsidRDefault="009202DA" w:rsidP="00A027E2">
            <w:pPr>
              <w:tabs>
                <w:tab w:val="left" w:pos="656"/>
                <w:tab w:val="left" w:pos="5794"/>
              </w:tabs>
              <w:ind w:right="33" w:firstLine="540"/>
              <w:jc w:val="right"/>
              <w:rPr>
                <w:sz w:val="24"/>
              </w:rPr>
            </w:pPr>
            <w:r w:rsidRPr="00892B46">
              <w:rPr>
                <w:sz w:val="24"/>
              </w:rPr>
              <w:t xml:space="preserve">от </w:t>
            </w:r>
            <w:r w:rsidR="00A027E2">
              <w:rPr>
                <w:sz w:val="24"/>
              </w:rPr>
              <w:t>________2022</w:t>
            </w:r>
            <w:r>
              <w:rPr>
                <w:sz w:val="24"/>
              </w:rPr>
              <w:t xml:space="preserve"> г. № </w:t>
            </w:r>
            <w:r w:rsidR="00A027E2">
              <w:rPr>
                <w:sz w:val="24"/>
              </w:rPr>
              <w:t>_____</w:t>
            </w:r>
          </w:p>
        </w:tc>
      </w:tr>
    </w:tbl>
    <w:p w:rsidR="009202DA" w:rsidRDefault="009202DA" w:rsidP="009202DA">
      <w:pPr>
        <w:rPr>
          <w:sz w:val="24"/>
        </w:rPr>
      </w:pPr>
    </w:p>
    <w:p w:rsidR="009202DA" w:rsidRDefault="00A027E2" w:rsidP="009202DA">
      <w:pPr>
        <w:jc w:val="center"/>
        <w:rPr>
          <w:sz w:val="24"/>
        </w:rPr>
      </w:pPr>
      <w:r>
        <w:rPr>
          <w:sz w:val="24"/>
        </w:rPr>
        <w:t>План финансирования на 2023</w:t>
      </w:r>
      <w:r w:rsidR="009202DA">
        <w:rPr>
          <w:sz w:val="24"/>
        </w:rPr>
        <w:t xml:space="preserve"> год</w:t>
      </w:r>
    </w:p>
    <w:p w:rsidR="009202DA" w:rsidRDefault="009202DA" w:rsidP="009202DA">
      <w:pPr>
        <w:jc w:val="center"/>
        <w:rPr>
          <w:sz w:val="24"/>
        </w:rPr>
      </w:pPr>
    </w:p>
    <w:p w:rsidR="009202DA" w:rsidRDefault="009202DA" w:rsidP="009202DA">
      <w:pPr>
        <w:rPr>
          <w:sz w:val="24"/>
        </w:rPr>
      </w:pPr>
    </w:p>
    <w:tbl>
      <w:tblPr>
        <w:tblStyle w:val="a7"/>
        <w:tblW w:w="10173" w:type="dxa"/>
        <w:tblInd w:w="-142" w:type="dxa"/>
        <w:tblLayout w:type="fixed"/>
        <w:tblLook w:val="04A0" w:firstRow="1" w:lastRow="0" w:firstColumn="1" w:lastColumn="0" w:noHBand="0" w:noVBand="1"/>
      </w:tblPr>
      <w:tblGrid>
        <w:gridCol w:w="676"/>
        <w:gridCol w:w="3147"/>
        <w:gridCol w:w="1843"/>
        <w:gridCol w:w="1672"/>
        <w:gridCol w:w="1559"/>
        <w:gridCol w:w="1276"/>
      </w:tblGrid>
      <w:tr w:rsidR="00A027E2" w:rsidRPr="00D07923" w:rsidTr="0057615F">
        <w:trPr>
          <w:trHeight w:val="282"/>
        </w:trPr>
        <w:tc>
          <w:tcPr>
            <w:tcW w:w="676" w:type="dxa"/>
            <w:vMerge w:val="restart"/>
          </w:tcPr>
          <w:p w:rsidR="00A027E2" w:rsidRPr="00D07923" w:rsidRDefault="00A027E2" w:rsidP="0057615F">
            <w:pPr>
              <w:jc w:val="center"/>
              <w:rPr>
                <w:rFonts w:eastAsia="Times New Roman"/>
                <w:sz w:val="24"/>
              </w:rPr>
            </w:pPr>
            <w:r w:rsidRPr="00D07923">
              <w:rPr>
                <w:rFonts w:eastAsia="Times New Roman"/>
                <w:sz w:val="24"/>
              </w:rPr>
              <w:t>№</w:t>
            </w:r>
          </w:p>
        </w:tc>
        <w:tc>
          <w:tcPr>
            <w:tcW w:w="3147" w:type="dxa"/>
            <w:vMerge w:val="restart"/>
          </w:tcPr>
          <w:p w:rsidR="00A027E2" w:rsidRPr="00D07923" w:rsidRDefault="00A027E2" w:rsidP="0057615F">
            <w:pPr>
              <w:jc w:val="center"/>
              <w:rPr>
                <w:rFonts w:eastAsia="Times New Roman"/>
                <w:sz w:val="24"/>
              </w:rPr>
            </w:pPr>
            <w:r w:rsidRPr="00D07923">
              <w:rPr>
                <w:rFonts w:eastAsia="Times New Roman"/>
                <w:sz w:val="24"/>
              </w:rPr>
              <w:t>Наименование</w:t>
            </w:r>
          </w:p>
        </w:tc>
        <w:tc>
          <w:tcPr>
            <w:tcW w:w="1843" w:type="dxa"/>
            <w:vMerge w:val="restart"/>
          </w:tcPr>
          <w:p w:rsidR="00A027E2" w:rsidRPr="00D07923" w:rsidRDefault="00A027E2" w:rsidP="0057615F">
            <w:pPr>
              <w:jc w:val="center"/>
              <w:rPr>
                <w:rFonts w:eastAsia="Times New Roman"/>
                <w:sz w:val="24"/>
              </w:rPr>
            </w:pPr>
            <w:r w:rsidRPr="00D07923">
              <w:rPr>
                <w:rFonts w:eastAsia="Times New Roman"/>
                <w:sz w:val="24"/>
              </w:rPr>
              <w:t xml:space="preserve">Сумма ВСЕГО, </w:t>
            </w:r>
            <w:proofErr w:type="spellStart"/>
            <w:r w:rsidRPr="00D07923">
              <w:rPr>
                <w:rFonts w:eastAsia="Times New Roman"/>
                <w:sz w:val="24"/>
              </w:rPr>
              <w:t>руб</w:t>
            </w:r>
            <w:proofErr w:type="spellEnd"/>
          </w:p>
        </w:tc>
        <w:tc>
          <w:tcPr>
            <w:tcW w:w="3231" w:type="dxa"/>
            <w:gridSpan w:val="2"/>
          </w:tcPr>
          <w:p w:rsidR="00A027E2" w:rsidRPr="00D07923" w:rsidRDefault="00A027E2" w:rsidP="0057615F">
            <w:pPr>
              <w:jc w:val="center"/>
              <w:rPr>
                <w:rFonts w:eastAsia="Times New Roman"/>
                <w:sz w:val="24"/>
              </w:rPr>
            </w:pPr>
            <w:r w:rsidRPr="00D07923">
              <w:rPr>
                <w:rFonts w:eastAsia="Times New Roman"/>
                <w:sz w:val="24"/>
              </w:rPr>
              <w:t>В том числе</w:t>
            </w:r>
          </w:p>
        </w:tc>
        <w:tc>
          <w:tcPr>
            <w:tcW w:w="1276" w:type="dxa"/>
            <w:vMerge w:val="restart"/>
          </w:tcPr>
          <w:p w:rsidR="00A027E2" w:rsidRPr="00D07923" w:rsidRDefault="00A027E2" w:rsidP="0057615F">
            <w:pPr>
              <w:jc w:val="center"/>
              <w:rPr>
                <w:rFonts w:eastAsia="Times New Roman"/>
                <w:sz w:val="24"/>
              </w:rPr>
            </w:pPr>
            <w:r w:rsidRPr="00D07923">
              <w:rPr>
                <w:rFonts w:eastAsia="Times New Roman"/>
                <w:sz w:val="24"/>
              </w:rPr>
              <w:t>ГРБС</w:t>
            </w:r>
          </w:p>
        </w:tc>
      </w:tr>
      <w:tr w:rsidR="00A027E2" w:rsidRPr="00D07923" w:rsidTr="0057615F">
        <w:trPr>
          <w:trHeight w:val="878"/>
        </w:trPr>
        <w:tc>
          <w:tcPr>
            <w:tcW w:w="676" w:type="dxa"/>
            <w:vMerge/>
          </w:tcPr>
          <w:p w:rsidR="00A027E2" w:rsidRPr="00D07923" w:rsidRDefault="00A027E2" w:rsidP="0057615F">
            <w:pPr>
              <w:jc w:val="center"/>
              <w:rPr>
                <w:rFonts w:eastAsia="Times New Roman"/>
                <w:sz w:val="24"/>
              </w:rPr>
            </w:pPr>
          </w:p>
        </w:tc>
        <w:tc>
          <w:tcPr>
            <w:tcW w:w="3147" w:type="dxa"/>
            <w:vMerge/>
          </w:tcPr>
          <w:p w:rsidR="00A027E2" w:rsidRPr="00D07923" w:rsidRDefault="00A027E2" w:rsidP="0057615F">
            <w:pPr>
              <w:jc w:val="center"/>
              <w:rPr>
                <w:rFonts w:eastAsia="Times New Roman"/>
                <w:sz w:val="24"/>
              </w:rPr>
            </w:pPr>
          </w:p>
        </w:tc>
        <w:tc>
          <w:tcPr>
            <w:tcW w:w="1843" w:type="dxa"/>
            <w:vMerge/>
          </w:tcPr>
          <w:p w:rsidR="00A027E2" w:rsidRPr="00D07923" w:rsidRDefault="00A027E2" w:rsidP="0057615F">
            <w:pPr>
              <w:jc w:val="center"/>
              <w:rPr>
                <w:rFonts w:eastAsia="Times New Roman"/>
                <w:sz w:val="24"/>
              </w:rPr>
            </w:pPr>
          </w:p>
        </w:tc>
        <w:tc>
          <w:tcPr>
            <w:tcW w:w="1672" w:type="dxa"/>
          </w:tcPr>
          <w:p w:rsidR="00A027E2" w:rsidRPr="00D07923" w:rsidRDefault="00A027E2" w:rsidP="0057615F">
            <w:pPr>
              <w:jc w:val="center"/>
              <w:rPr>
                <w:rFonts w:eastAsia="Times New Roman"/>
                <w:sz w:val="24"/>
              </w:rPr>
            </w:pPr>
            <w:r w:rsidRPr="00D07923">
              <w:rPr>
                <w:rFonts w:eastAsia="Times New Roman"/>
                <w:sz w:val="24"/>
              </w:rPr>
              <w:t>Областной</w:t>
            </w:r>
            <w:r>
              <w:rPr>
                <w:rFonts w:eastAsia="Times New Roman"/>
                <w:sz w:val="24"/>
              </w:rPr>
              <w:t xml:space="preserve"> и федеральный</w:t>
            </w:r>
            <w:r w:rsidRPr="00D07923">
              <w:rPr>
                <w:rFonts w:eastAsia="Times New Roman"/>
                <w:sz w:val="24"/>
              </w:rPr>
              <w:t xml:space="preserve"> бюджет, руб.</w:t>
            </w:r>
          </w:p>
        </w:tc>
        <w:tc>
          <w:tcPr>
            <w:tcW w:w="1559" w:type="dxa"/>
          </w:tcPr>
          <w:p w:rsidR="00A027E2" w:rsidRPr="00D07923" w:rsidRDefault="00A027E2" w:rsidP="0057615F">
            <w:pPr>
              <w:jc w:val="center"/>
              <w:rPr>
                <w:rFonts w:eastAsia="Times New Roman"/>
                <w:sz w:val="24"/>
              </w:rPr>
            </w:pPr>
            <w:r w:rsidRPr="00D07923">
              <w:rPr>
                <w:rFonts w:eastAsia="Times New Roman"/>
                <w:sz w:val="24"/>
              </w:rPr>
              <w:t>Местный бюджет, руб.</w:t>
            </w:r>
          </w:p>
        </w:tc>
        <w:tc>
          <w:tcPr>
            <w:tcW w:w="1276" w:type="dxa"/>
            <w:vMerge/>
          </w:tcPr>
          <w:p w:rsidR="00A027E2" w:rsidRPr="00D07923" w:rsidRDefault="00A027E2" w:rsidP="0057615F">
            <w:pPr>
              <w:jc w:val="center"/>
              <w:rPr>
                <w:rFonts w:eastAsia="Times New Roman"/>
                <w:sz w:val="24"/>
              </w:rPr>
            </w:pPr>
          </w:p>
        </w:tc>
      </w:tr>
      <w:tr w:rsidR="00A027E2" w:rsidRPr="00D07923" w:rsidTr="0057615F">
        <w:trPr>
          <w:trHeight w:val="564"/>
        </w:trPr>
        <w:tc>
          <w:tcPr>
            <w:tcW w:w="676" w:type="dxa"/>
            <w:vAlign w:val="center"/>
          </w:tcPr>
          <w:p w:rsidR="00A027E2" w:rsidRPr="001E2CD8" w:rsidRDefault="00A027E2" w:rsidP="0057615F">
            <w:pPr>
              <w:jc w:val="center"/>
              <w:rPr>
                <w:rFonts w:eastAsia="Times New Roman"/>
                <w:b/>
                <w:sz w:val="24"/>
              </w:rPr>
            </w:pPr>
            <w:r w:rsidRPr="001E2CD8">
              <w:rPr>
                <w:rFonts w:eastAsia="Times New Roman"/>
                <w:b/>
                <w:sz w:val="24"/>
              </w:rPr>
              <w:t>1</w:t>
            </w:r>
          </w:p>
        </w:tc>
        <w:tc>
          <w:tcPr>
            <w:tcW w:w="3147" w:type="dxa"/>
            <w:vAlign w:val="center"/>
          </w:tcPr>
          <w:p w:rsidR="00A027E2" w:rsidRPr="001E2CD8" w:rsidRDefault="00A027E2" w:rsidP="00A027E2">
            <w:pPr>
              <w:rPr>
                <w:rFonts w:eastAsia="Times New Roman"/>
                <w:b/>
                <w:kern w:val="28"/>
                <w:sz w:val="24"/>
              </w:rPr>
            </w:pPr>
            <w:r w:rsidRPr="001E2CD8">
              <w:rPr>
                <w:rFonts w:eastAsia="Times New Roman"/>
                <w:b/>
                <w:kern w:val="28"/>
                <w:sz w:val="24"/>
              </w:rPr>
              <w:t xml:space="preserve">Благоустройство </w:t>
            </w:r>
            <w:r>
              <w:rPr>
                <w:rFonts w:eastAsia="Times New Roman"/>
                <w:b/>
                <w:kern w:val="28"/>
                <w:sz w:val="24"/>
              </w:rPr>
              <w:t xml:space="preserve">общественной территории 2 микрорайона 2 часть </w:t>
            </w:r>
            <w:proofErr w:type="gramStart"/>
            <w:r>
              <w:rPr>
                <w:rFonts w:eastAsia="Times New Roman"/>
                <w:b/>
                <w:kern w:val="28"/>
                <w:sz w:val="24"/>
              </w:rPr>
              <w:t>в</w:t>
            </w:r>
            <w:proofErr w:type="gramEnd"/>
            <w:r>
              <w:rPr>
                <w:rFonts w:eastAsia="Times New Roman"/>
                <w:b/>
                <w:kern w:val="28"/>
                <w:sz w:val="24"/>
              </w:rPr>
              <w:t xml:space="preserve"> с. Кунашак</w:t>
            </w:r>
          </w:p>
        </w:tc>
        <w:tc>
          <w:tcPr>
            <w:tcW w:w="1843" w:type="dxa"/>
            <w:vAlign w:val="center"/>
          </w:tcPr>
          <w:p w:rsidR="00A027E2" w:rsidRPr="001E2CD8" w:rsidRDefault="00A027E2" w:rsidP="00046286">
            <w:pPr>
              <w:ind w:firstLine="34"/>
              <w:jc w:val="center"/>
              <w:rPr>
                <w:rFonts w:eastAsia="Times New Roman"/>
                <w:b/>
                <w:sz w:val="24"/>
              </w:rPr>
            </w:pPr>
            <w:r>
              <w:rPr>
                <w:rFonts w:eastAsia="Times New Roman"/>
                <w:b/>
                <w:sz w:val="24"/>
              </w:rPr>
              <w:t>10</w:t>
            </w:r>
            <w:r w:rsidR="00046286">
              <w:rPr>
                <w:rFonts w:eastAsia="Times New Roman"/>
                <w:b/>
                <w:sz w:val="24"/>
              </w:rPr>
              <w:t> 689 790,00</w:t>
            </w:r>
          </w:p>
        </w:tc>
        <w:tc>
          <w:tcPr>
            <w:tcW w:w="1672" w:type="dxa"/>
            <w:vAlign w:val="center"/>
          </w:tcPr>
          <w:p w:rsidR="00A027E2" w:rsidRPr="001E2CD8" w:rsidRDefault="00A027E2" w:rsidP="0057615F">
            <w:pPr>
              <w:jc w:val="center"/>
              <w:rPr>
                <w:rFonts w:eastAsia="Times New Roman"/>
                <w:b/>
                <w:sz w:val="24"/>
              </w:rPr>
            </w:pPr>
            <w:r>
              <w:rPr>
                <w:rFonts w:eastAsia="Times New Roman"/>
                <w:b/>
                <w:sz w:val="24"/>
              </w:rPr>
              <w:t>10 155</w:t>
            </w:r>
            <w:r w:rsidR="00046286">
              <w:rPr>
                <w:rFonts w:eastAsia="Times New Roman"/>
                <w:b/>
                <w:sz w:val="24"/>
              </w:rPr>
              <w:t> </w:t>
            </w:r>
            <w:r>
              <w:rPr>
                <w:rFonts w:eastAsia="Times New Roman"/>
                <w:b/>
                <w:sz w:val="24"/>
              </w:rPr>
              <w:t>300</w:t>
            </w:r>
            <w:r w:rsidR="00046286">
              <w:rPr>
                <w:rFonts w:eastAsia="Times New Roman"/>
                <w:b/>
                <w:sz w:val="24"/>
              </w:rPr>
              <w:t>,00</w:t>
            </w:r>
          </w:p>
        </w:tc>
        <w:tc>
          <w:tcPr>
            <w:tcW w:w="1559" w:type="dxa"/>
            <w:vAlign w:val="center"/>
          </w:tcPr>
          <w:p w:rsidR="00A027E2" w:rsidRPr="001E2CD8" w:rsidRDefault="00046286" w:rsidP="0057615F">
            <w:pPr>
              <w:jc w:val="center"/>
              <w:rPr>
                <w:rFonts w:eastAsia="Times New Roman"/>
                <w:b/>
                <w:sz w:val="24"/>
              </w:rPr>
            </w:pPr>
            <w:r>
              <w:rPr>
                <w:rFonts w:eastAsia="Times New Roman"/>
                <w:b/>
                <w:sz w:val="24"/>
              </w:rPr>
              <w:t>534 490,00</w:t>
            </w:r>
          </w:p>
        </w:tc>
        <w:tc>
          <w:tcPr>
            <w:tcW w:w="1276" w:type="dxa"/>
            <w:vAlign w:val="center"/>
          </w:tcPr>
          <w:p w:rsidR="00A027E2" w:rsidRPr="001E2CD8" w:rsidRDefault="00A027E2" w:rsidP="0057615F">
            <w:pPr>
              <w:jc w:val="center"/>
              <w:rPr>
                <w:rFonts w:eastAsia="Times New Roman"/>
                <w:b/>
                <w:sz w:val="20"/>
                <w:szCs w:val="20"/>
              </w:rPr>
            </w:pPr>
            <w:r w:rsidRPr="001E2CD8">
              <w:rPr>
                <w:rFonts w:eastAsia="Times New Roman"/>
                <w:b/>
                <w:sz w:val="20"/>
                <w:szCs w:val="20"/>
              </w:rPr>
              <w:t>УЖКХСЭ</w:t>
            </w:r>
          </w:p>
        </w:tc>
      </w:tr>
      <w:tr w:rsidR="00A027E2" w:rsidRPr="008B1E83" w:rsidTr="0057615F">
        <w:trPr>
          <w:trHeight w:val="282"/>
        </w:trPr>
        <w:tc>
          <w:tcPr>
            <w:tcW w:w="676" w:type="dxa"/>
          </w:tcPr>
          <w:p w:rsidR="00A027E2" w:rsidRPr="008B1E83" w:rsidRDefault="00A027E2" w:rsidP="0057615F">
            <w:pPr>
              <w:rPr>
                <w:rFonts w:eastAsia="Times New Roman"/>
                <w:b/>
                <w:sz w:val="24"/>
              </w:rPr>
            </w:pPr>
          </w:p>
        </w:tc>
        <w:tc>
          <w:tcPr>
            <w:tcW w:w="3147" w:type="dxa"/>
          </w:tcPr>
          <w:p w:rsidR="00A027E2" w:rsidRPr="008B1E83" w:rsidRDefault="00A027E2" w:rsidP="0057615F">
            <w:pPr>
              <w:jc w:val="center"/>
              <w:rPr>
                <w:rFonts w:eastAsia="Times New Roman"/>
                <w:b/>
                <w:sz w:val="24"/>
              </w:rPr>
            </w:pPr>
            <w:r w:rsidRPr="008B1E83">
              <w:rPr>
                <w:rFonts w:eastAsia="Times New Roman"/>
                <w:b/>
                <w:sz w:val="24"/>
              </w:rPr>
              <w:t>Итого:</w:t>
            </w:r>
          </w:p>
        </w:tc>
        <w:tc>
          <w:tcPr>
            <w:tcW w:w="1843" w:type="dxa"/>
          </w:tcPr>
          <w:p w:rsidR="00A027E2" w:rsidRPr="008B1E83" w:rsidRDefault="00185705" w:rsidP="0057615F">
            <w:pPr>
              <w:jc w:val="center"/>
              <w:rPr>
                <w:rFonts w:eastAsia="Times New Roman"/>
                <w:b/>
                <w:sz w:val="24"/>
              </w:rPr>
            </w:pPr>
            <w:r>
              <w:rPr>
                <w:rFonts w:eastAsia="Times New Roman"/>
                <w:b/>
                <w:sz w:val="24"/>
              </w:rPr>
              <w:t>10 689 790,00</w:t>
            </w:r>
          </w:p>
        </w:tc>
        <w:tc>
          <w:tcPr>
            <w:tcW w:w="1672" w:type="dxa"/>
          </w:tcPr>
          <w:p w:rsidR="00A027E2" w:rsidRPr="008B1E83" w:rsidRDefault="00A027E2" w:rsidP="0057615F">
            <w:pPr>
              <w:jc w:val="center"/>
              <w:rPr>
                <w:rFonts w:eastAsia="Times New Roman"/>
                <w:b/>
                <w:sz w:val="24"/>
              </w:rPr>
            </w:pPr>
            <w:r>
              <w:rPr>
                <w:rFonts w:eastAsia="Times New Roman"/>
                <w:b/>
                <w:sz w:val="24"/>
              </w:rPr>
              <w:t>10 155 300,00</w:t>
            </w:r>
          </w:p>
        </w:tc>
        <w:tc>
          <w:tcPr>
            <w:tcW w:w="1559" w:type="dxa"/>
          </w:tcPr>
          <w:p w:rsidR="00A027E2" w:rsidRPr="008B1E83" w:rsidRDefault="00046286" w:rsidP="0057615F">
            <w:pPr>
              <w:jc w:val="center"/>
              <w:rPr>
                <w:rFonts w:eastAsia="Times New Roman"/>
                <w:b/>
                <w:sz w:val="24"/>
              </w:rPr>
            </w:pPr>
            <w:r>
              <w:rPr>
                <w:rFonts w:eastAsia="Times New Roman"/>
                <w:b/>
                <w:sz w:val="24"/>
              </w:rPr>
              <w:t>534 490,00</w:t>
            </w:r>
          </w:p>
        </w:tc>
        <w:tc>
          <w:tcPr>
            <w:tcW w:w="1276" w:type="dxa"/>
          </w:tcPr>
          <w:p w:rsidR="00A027E2" w:rsidRPr="008B1E83" w:rsidRDefault="00A027E2" w:rsidP="0057615F">
            <w:pPr>
              <w:rPr>
                <w:rFonts w:eastAsia="Times New Roman"/>
                <w:b/>
                <w:sz w:val="24"/>
              </w:rPr>
            </w:pPr>
          </w:p>
        </w:tc>
      </w:tr>
    </w:tbl>
    <w:p w:rsidR="009202DA" w:rsidRDefault="009202DA" w:rsidP="009202DA">
      <w:pPr>
        <w:rPr>
          <w:sz w:val="24"/>
        </w:rPr>
      </w:pPr>
    </w:p>
    <w:p w:rsidR="009202DA" w:rsidRDefault="009202DA" w:rsidP="009202DA">
      <w:pPr>
        <w:rPr>
          <w:sz w:val="24"/>
        </w:rPr>
      </w:pPr>
    </w:p>
    <w:p w:rsidR="009202DA" w:rsidRPr="0037394F" w:rsidRDefault="009202DA" w:rsidP="009202DA">
      <w:pPr>
        <w:rPr>
          <w:sz w:val="24"/>
        </w:rPr>
      </w:pPr>
    </w:p>
    <w:p w:rsidR="009202DA" w:rsidRDefault="009202DA" w:rsidP="009202DA">
      <w:pPr>
        <w:autoSpaceDE w:val="0"/>
        <w:autoSpaceDN w:val="0"/>
        <w:adjustRightInd w:val="0"/>
        <w:rPr>
          <w:rFonts w:eastAsiaTheme="minorHAnsi"/>
          <w:sz w:val="24"/>
          <w:lang w:eastAsia="en-US"/>
        </w:rPr>
      </w:pPr>
    </w:p>
    <w:p w:rsidR="00E011E4" w:rsidRDefault="00E011E4" w:rsidP="00E011E4">
      <w:pPr>
        <w:pStyle w:val="a3"/>
      </w:pPr>
    </w:p>
    <w:p w:rsidR="00E011E4" w:rsidRDefault="00E011E4" w:rsidP="00E011E4">
      <w:pPr>
        <w:pStyle w:val="a3"/>
      </w:pPr>
    </w:p>
    <w:p w:rsidR="00E011E4" w:rsidRDefault="00E011E4" w:rsidP="00E011E4">
      <w:pPr>
        <w:pStyle w:val="a3"/>
      </w:pPr>
    </w:p>
    <w:p w:rsidR="00E011E4" w:rsidRDefault="00E011E4" w:rsidP="00E011E4">
      <w:pPr>
        <w:pStyle w:val="a3"/>
      </w:pPr>
    </w:p>
    <w:p w:rsidR="00A027E2" w:rsidRDefault="00A027E2" w:rsidP="00E011E4">
      <w:pPr>
        <w:pStyle w:val="a3"/>
      </w:pPr>
    </w:p>
    <w:p w:rsidR="00A027E2" w:rsidRDefault="00A027E2" w:rsidP="00E011E4">
      <w:pPr>
        <w:pStyle w:val="a3"/>
      </w:pPr>
    </w:p>
    <w:p w:rsidR="00A027E2" w:rsidRDefault="00A027E2" w:rsidP="00E011E4">
      <w:pPr>
        <w:pStyle w:val="a3"/>
      </w:pPr>
    </w:p>
    <w:p w:rsidR="00A027E2" w:rsidRDefault="00A027E2" w:rsidP="00E011E4">
      <w:pPr>
        <w:pStyle w:val="a3"/>
      </w:pPr>
    </w:p>
    <w:p w:rsidR="00A027E2" w:rsidRDefault="00A027E2" w:rsidP="00E011E4">
      <w:pPr>
        <w:pStyle w:val="a3"/>
      </w:pPr>
    </w:p>
    <w:p w:rsidR="00A027E2" w:rsidRDefault="00A027E2" w:rsidP="00E011E4">
      <w:pPr>
        <w:pStyle w:val="a3"/>
      </w:pPr>
    </w:p>
    <w:p w:rsidR="00A027E2" w:rsidRDefault="00A027E2" w:rsidP="00E011E4">
      <w:pPr>
        <w:pStyle w:val="a3"/>
      </w:pPr>
    </w:p>
    <w:p w:rsidR="00A027E2" w:rsidRDefault="00A027E2" w:rsidP="00E011E4">
      <w:pPr>
        <w:pStyle w:val="a3"/>
      </w:pPr>
    </w:p>
    <w:p w:rsidR="00A027E2" w:rsidRDefault="00A027E2" w:rsidP="00E011E4">
      <w:pPr>
        <w:pStyle w:val="a3"/>
      </w:pPr>
    </w:p>
    <w:p w:rsidR="00A027E2" w:rsidRDefault="00A027E2" w:rsidP="00E011E4">
      <w:pPr>
        <w:pStyle w:val="a3"/>
      </w:pPr>
    </w:p>
    <w:p w:rsidR="00A027E2" w:rsidRDefault="00A027E2" w:rsidP="00E011E4">
      <w:pPr>
        <w:pStyle w:val="a3"/>
      </w:pPr>
      <w:r>
        <w:t>,</w:t>
      </w:r>
    </w:p>
    <w:p w:rsidR="00A027E2" w:rsidRDefault="00A027E2" w:rsidP="00E011E4">
      <w:pPr>
        <w:pStyle w:val="a3"/>
      </w:pPr>
    </w:p>
    <w:p w:rsidR="00A027E2" w:rsidRDefault="00A027E2" w:rsidP="00E011E4">
      <w:pPr>
        <w:pStyle w:val="a3"/>
      </w:pPr>
    </w:p>
    <w:p w:rsidR="00A027E2" w:rsidRDefault="00A027E2" w:rsidP="00E011E4">
      <w:pPr>
        <w:pStyle w:val="a3"/>
      </w:pPr>
    </w:p>
    <w:p w:rsidR="00A027E2" w:rsidRDefault="00A027E2" w:rsidP="00E011E4">
      <w:pPr>
        <w:pStyle w:val="a3"/>
      </w:pPr>
    </w:p>
    <w:p w:rsidR="00A027E2" w:rsidRDefault="00A027E2" w:rsidP="00E011E4">
      <w:pPr>
        <w:pStyle w:val="a3"/>
      </w:pPr>
    </w:p>
    <w:p w:rsidR="00A027E2" w:rsidRDefault="00A027E2" w:rsidP="00E011E4">
      <w:pPr>
        <w:pStyle w:val="a3"/>
      </w:pPr>
    </w:p>
    <w:p w:rsidR="00A027E2" w:rsidRDefault="00A027E2" w:rsidP="00E011E4">
      <w:pPr>
        <w:pStyle w:val="a3"/>
      </w:pPr>
    </w:p>
    <w:p w:rsidR="00A027E2" w:rsidRDefault="00A027E2" w:rsidP="00E011E4">
      <w:pPr>
        <w:pStyle w:val="a3"/>
      </w:pPr>
    </w:p>
    <w:p w:rsidR="00A027E2" w:rsidRDefault="00A027E2" w:rsidP="00E011E4">
      <w:pPr>
        <w:pStyle w:val="a3"/>
      </w:pPr>
    </w:p>
    <w:p w:rsidR="00A027E2" w:rsidRDefault="00A027E2" w:rsidP="00E011E4">
      <w:pPr>
        <w:pStyle w:val="a3"/>
      </w:pPr>
    </w:p>
    <w:p w:rsidR="00A027E2" w:rsidRDefault="00A027E2" w:rsidP="00E011E4">
      <w:pPr>
        <w:pStyle w:val="a3"/>
      </w:pPr>
    </w:p>
    <w:p w:rsidR="00A027E2" w:rsidRDefault="00A027E2" w:rsidP="00E011E4">
      <w:pPr>
        <w:pStyle w:val="a3"/>
      </w:pPr>
    </w:p>
    <w:p w:rsidR="00A027E2" w:rsidRDefault="00A027E2" w:rsidP="00E011E4">
      <w:pPr>
        <w:pStyle w:val="a3"/>
      </w:pPr>
    </w:p>
    <w:p w:rsidR="00A027E2" w:rsidRDefault="00A027E2" w:rsidP="00E011E4">
      <w:pPr>
        <w:pStyle w:val="a3"/>
      </w:pPr>
    </w:p>
    <w:p w:rsidR="00A027E2" w:rsidRDefault="00A027E2" w:rsidP="00E011E4">
      <w:pPr>
        <w:pStyle w:val="a3"/>
      </w:pPr>
    </w:p>
    <w:p w:rsidR="00A027E2" w:rsidRDefault="00A027E2" w:rsidP="00E011E4">
      <w:pPr>
        <w:pStyle w:val="a3"/>
      </w:pPr>
    </w:p>
    <w:p w:rsidR="00A027E2" w:rsidRDefault="00A027E2" w:rsidP="00E011E4">
      <w:pPr>
        <w:pStyle w:val="a3"/>
      </w:pPr>
    </w:p>
    <w:p w:rsidR="00A027E2" w:rsidRDefault="00A027E2" w:rsidP="00E011E4">
      <w:pPr>
        <w:pStyle w:val="a3"/>
      </w:pPr>
    </w:p>
    <w:p w:rsidR="00A027E2" w:rsidRDefault="00A027E2" w:rsidP="00E011E4">
      <w:pPr>
        <w:pStyle w:val="a3"/>
      </w:pPr>
    </w:p>
    <w:p w:rsidR="00A027E2" w:rsidRDefault="00A027E2" w:rsidP="00E011E4">
      <w:pPr>
        <w:pStyle w:val="a3"/>
      </w:pPr>
    </w:p>
    <w:p w:rsidR="00A027E2" w:rsidRDefault="00A027E2" w:rsidP="00E011E4">
      <w:pPr>
        <w:pStyle w:val="a3"/>
      </w:pPr>
    </w:p>
    <w:p w:rsidR="00E011E4" w:rsidRDefault="00E011E4" w:rsidP="00E011E4">
      <w:pPr>
        <w:pStyle w:val="a3"/>
      </w:pPr>
    </w:p>
    <w:p w:rsidR="00416D57" w:rsidRDefault="00416D57" w:rsidP="00416D57">
      <w:pPr>
        <w:rPr>
          <w:sz w:val="24"/>
        </w:rPr>
      </w:pPr>
      <w:r>
        <w:rPr>
          <w:sz w:val="24"/>
        </w:rPr>
        <w:t>Руководитель у</w:t>
      </w:r>
      <w:r w:rsidRPr="00CA1A70">
        <w:rPr>
          <w:sz w:val="24"/>
        </w:rPr>
        <w:t>правления</w:t>
      </w:r>
      <w:r>
        <w:rPr>
          <w:sz w:val="24"/>
        </w:rPr>
        <w:t xml:space="preserve"> по </w:t>
      </w:r>
      <w:r w:rsidRPr="00CA1A70">
        <w:rPr>
          <w:sz w:val="24"/>
        </w:rPr>
        <w:t xml:space="preserve"> ЖКХ</w:t>
      </w:r>
      <w:r>
        <w:rPr>
          <w:sz w:val="24"/>
        </w:rPr>
        <w:t>СЭ</w:t>
      </w:r>
      <w:r w:rsidRPr="00CA1A70">
        <w:rPr>
          <w:sz w:val="24"/>
        </w:rPr>
        <w:t xml:space="preserve">                          </w:t>
      </w:r>
      <w:r>
        <w:rPr>
          <w:sz w:val="24"/>
        </w:rPr>
        <w:t xml:space="preserve">                                    Р.Я. Мухарамов</w:t>
      </w:r>
    </w:p>
    <w:p w:rsidR="00E011E4" w:rsidRDefault="00E011E4" w:rsidP="00E011E4">
      <w:pPr>
        <w:pStyle w:val="a3"/>
      </w:pPr>
    </w:p>
    <w:p w:rsidR="00E011E4" w:rsidRDefault="00E011E4" w:rsidP="00E011E4">
      <w:pPr>
        <w:pStyle w:val="a3"/>
      </w:pPr>
    </w:p>
    <w:p w:rsidR="00E011E4" w:rsidRDefault="00E011E4" w:rsidP="00E011E4">
      <w:pPr>
        <w:pStyle w:val="a3"/>
      </w:pPr>
    </w:p>
    <w:p w:rsidR="00E011E4" w:rsidRDefault="00E011E4" w:rsidP="00E011E4">
      <w:pPr>
        <w:pStyle w:val="a3"/>
      </w:pPr>
    </w:p>
    <w:p w:rsidR="00E011E4" w:rsidRDefault="00E011E4" w:rsidP="00E011E4">
      <w:pPr>
        <w:pStyle w:val="a3"/>
      </w:pPr>
    </w:p>
    <w:p w:rsidR="00E011E4" w:rsidRDefault="00E011E4" w:rsidP="00E011E4">
      <w:pPr>
        <w:pStyle w:val="a3"/>
      </w:pPr>
    </w:p>
    <w:p w:rsidR="00E011E4" w:rsidRDefault="00E011E4" w:rsidP="00E011E4">
      <w:pPr>
        <w:pStyle w:val="a3"/>
      </w:pPr>
    </w:p>
    <w:p w:rsidR="00E011E4" w:rsidRDefault="00E011E4" w:rsidP="00E011E4">
      <w:pPr>
        <w:pStyle w:val="a3"/>
      </w:pPr>
    </w:p>
    <w:p w:rsidR="00E011E4" w:rsidRPr="00A027E2" w:rsidRDefault="00E011E4" w:rsidP="00E011E4">
      <w:pPr>
        <w:pStyle w:val="a3"/>
        <w:ind w:left="0"/>
      </w:pPr>
    </w:p>
    <w:sectPr w:rsidR="00E011E4" w:rsidRPr="00A027E2" w:rsidSect="00CC2490">
      <w:pgSz w:w="11906" w:h="16838"/>
      <w:pgMar w:top="1134" w:right="850" w:bottom="1134" w:left="1701" w:header="708" w:footer="708"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096" w:rsidRDefault="00761096" w:rsidP="008F663A">
      <w:r>
        <w:separator/>
      </w:r>
    </w:p>
  </w:endnote>
  <w:endnote w:type="continuationSeparator" w:id="0">
    <w:p w:rsidR="00761096" w:rsidRDefault="00761096" w:rsidP="008F6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CC"/>
    <w:family w:val="swiss"/>
    <w:pitch w:val="variable"/>
    <w:sig w:usb0="80000AFF" w:usb1="0000396B" w:usb2="00000000" w:usb3="00000000" w:csb0="000000BF" w:csb1="00000000"/>
  </w:font>
  <w:font w:name="Courier New CYR">
    <w:panose1 w:val="02070309020205020404"/>
    <w:charset w:val="CC"/>
    <w:family w:val="modern"/>
    <w:pitch w:val="fixed"/>
    <w:sig w:usb0="E0002EFF" w:usb1="C0007843"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096" w:rsidRDefault="00761096" w:rsidP="008F663A">
      <w:r>
        <w:separator/>
      </w:r>
    </w:p>
  </w:footnote>
  <w:footnote w:type="continuationSeparator" w:id="0">
    <w:p w:rsidR="00761096" w:rsidRDefault="00761096" w:rsidP="008F66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25670"/>
    <w:multiLevelType w:val="hybridMultilevel"/>
    <w:tmpl w:val="98D0D786"/>
    <w:lvl w:ilvl="0" w:tplc="85AA5BB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nsid w:val="24C317FE"/>
    <w:multiLevelType w:val="hybridMultilevel"/>
    <w:tmpl w:val="9BEE7066"/>
    <w:lvl w:ilvl="0" w:tplc="14F8ACB8">
      <w:start w:val="7"/>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2465C7D"/>
    <w:multiLevelType w:val="hybridMultilevel"/>
    <w:tmpl w:val="D9FAF5E6"/>
    <w:lvl w:ilvl="0" w:tplc="2A6A6FEA">
      <w:start w:val="7"/>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2BE6DB7"/>
    <w:multiLevelType w:val="hybridMultilevel"/>
    <w:tmpl w:val="67D4BD0C"/>
    <w:lvl w:ilvl="0" w:tplc="451A640A">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4">
    <w:nsid w:val="789F2F86"/>
    <w:multiLevelType w:val="hybridMultilevel"/>
    <w:tmpl w:val="A26EF5A8"/>
    <w:lvl w:ilvl="0" w:tplc="9C54D59E">
      <w:start w:val="1"/>
      <w:numFmt w:val="decimal"/>
      <w:lvlText w:val="%1."/>
      <w:lvlJc w:val="left"/>
      <w:pPr>
        <w:ind w:left="1530" w:hanging="825"/>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num w:numId="1">
    <w:abstractNumId w:val="3"/>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527"/>
    <w:rsid w:val="00046286"/>
    <w:rsid w:val="00081A51"/>
    <w:rsid w:val="00081A86"/>
    <w:rsid w:val="000A0124"/>
    <w:rsid w:val="000F50FC"/>
    <w:rsid w:val="00185705"/>
    <w:rsid w:val="001A7C81"/>
    <w:rsid w:val="001C0572"/>
    <w:rsid w:val="001C613D"/>
    <w:rsid w:val="002532CC"/>
    <w:rsid w:val="002B2527"/>
    <w:rsid w:val="0038119D"/>
    <w:rsid w:val="003B2A49"/>
    <w:rsid w:val="00416D57"/>
    <w:rsid w:val="0046543F"/>
    <w:rsid w:val="00471EED"/>
    <w:rsid w:val="004D07E7"/>
    <w:rsid w:val="004D0D51"/>
    <w:rsid w:val="0050087A"/>
    <w:rsid w:val="00530DF9"/>
    <w:rsid w:val="005663EE"/>
    <w:rsid w:val="005C2643"/>
    <w:rsid w:val="005C4DDB"/>
    <w:rsid w:val="005E3502"/>
    <w:rsid w:val="0061335E"/>
    <w:rsid w:val="006C33F6"/>
    <w:rsid w:val="006D73CE"/>
    <w:rsid w:val="006F128D"/>
    <w:rsid w:val="00705CB5"/>
    <w:rsid w:val="007525D5"/>
    <w:rsid w:val="0076054D"/>
    <w:rsid w:val="00761096"/>
    <w:rsid w:val="007A700D"/>
    <w:rsid w:val="007B2F15"/>
    <w:rsid w:val="007B7552"/>
    <w:rsid w:val="007F7C1D"/>
    <w:rsid w:val="008D4CA7"/>
    <w:rsid w:val="008F663A"/>
    <w:rsid w:val="009202DA"/>
    <w:rsid w:val="00950B53"/>
    <w:rsid w:val="00A027E2"/>
    <w:rsid w:val="00A24FAF"/>
    <w:rsid w:val="00AB364C"/>
    <w:rsid w:val="00AB6D31"/>
    <w:rsid w:val="00B5791A"/>
    <w:rsid w:val="00BE32D7"/>
    <w:rsid w:val="00C1196F"/>
    <w:rsid w:val="00C4773A"/>
    <w:rsid w:val="00C54699"/>
    <w:rsid w:val="00CC2490"/>
    <w:rsid w:val="00CE7DDE"/>
    <w:rsid w:val="00D1049D"/>
    <w:rsid w:val="00D6514E"/>
    <w:rsid w:val="00DB12AF"/>
    <w:rsid w:val="00E011E4"/>
    <w:rsid w:val="00E73C8B"/>
    <w:rsid w:val="00EE4CC1"/>
    <w:rsid w:val="00F160C2"/>
    <w:rsid w:val="00F31640"/>
    <w:rsid w:val="00F751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527"/>
    <w:pPr>
      <w:spacing w:after="0" w:line="240" w:lineRule="auto"/>
    </w:pPr>
    <w:rPr>
      <w:rFonts w:ascii="Times New Roman" w:eastAsia="Calibri"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2527"/>
    <w:pPr>
      <w:ind w:left="720"/>
      <w:contextualSpacing/>
    </w:pPr>
    <w:rPr>
      <w:rFonts w:eastAsia="Times New Roman"/>
      <w:sz w:val="20"/>
      <w:szCs w:val="20"/>
    </w:rPr>
  </w:style>
  <w:style w:type="paragraph" w:styleId="a4">
    <w:name w:val="Balloon Text"/>
    <w:basedOn w:val="a"/>
    <w:link w:val="a5"/>
    <w:uiPriority w:val="99"/>
    <w:semiHidden/>
    <w:unhideWhenUsed/>
    <w:rsid w:val="002B2527"/>
    <w:rPr>
      <w:rFonts w:ascii="Tahoma" w:hAnsi="Tahoma" w:cs="Tahoma"/>
      <w:sz w:val="16"/>
      <w:szCs w:val="16"/>
    </w:rPr>
  </w:style>
  <w:style w:type="character" w:customStyle="1" w:styleId="a5">
    <w:name w:val="Текст выноски Знак"/>
    <w:basedOn w:val="a0"/>
    <w:link w:val="a4"/>
    <w:uiPriority w:val="99"/>
    <w:semiHidden/>
    <w:rsid w:val="002B2527"/>
    <w:rPr>
      <w:rFonts w:ascii="Tahoma" w:eastAsia="Calibri" w:hAnsi="Tahoma" w:cs="Tahoma"/>
      <w:sz w:val="16"/>
      <w:szCs w:val="16"/>
      <w:lang w:eastAsia="ru-RU"/>
    </w:rPr>
  </w:style>
  <w:style w:type="paragraph" w:customStyle="1" w:styleId="ConsPlusNormal">
    <w:name w:val="ConsPlusNormal"/>
    <w:uiPriority w:val="99"/>
    <w:rsid w:val="002B252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uiPriority w:val="99"/>
    <w:rsid w:val="002B252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pj">
    <w:name w:val="pj"/>
    <w:basedOn w:val="a"/>
    <w:uiPriority w:val="99"/>
    <w:rsid w:val="002B2527"/>
    <w:pPr>
      <w:spacing w:before="100" w:beforeAutospacing="1" w:after="100" w:afterAutospacing="1"/>
    </w:pPr>
    <w:rPr>
      <w:rFonts w:eastAsia="Times New Roman"/>
      <w:sz w:val="24"/>
    </w:rPr>
  </w:style>
  <w:style w:type="paragraph" w:styleId="a6">
    <w:name w:val="Normal (Web)"/>
    <w:basedOn w:val="a"/>
    <w:uiPriority w:val="99"/>
    <w:rsid w:val="002B2527"/>
    <w:pPr>
      <w:spacing w:before="100" w:beforeAutospacing="1" w:after="100" w:afterAutospacing="1"/>
    </w:pPr>
    <w:rPr>
      <w:rFonts w:eastAsia="Times New Roman"/>
      <w:sz w:val="24"/>
    </w:rPr>
  </w:style>
  <w:style w:type="character" w:customStyle="1" w:styleId="apple-converted-space">
    <w:name w:val="apple-converted-space"/>
    <w:basedOn w:val="a0"/>
    <w:uiPriority w:val="99"/>
    <w:rsid w:val="002B2527"/>
    <w:rPr>
      <w:rFonts w:cs="Times New Roman"/>
    </w:rPr>
  </w:style>
  <w:style w:type="table" w:styleId="a7">
    <w:name w:val="Table Grid"/>
    <w:basedOn w:val="a1"/>
    <w:uiPriority w:val="59"/>
    <w:rsid w:val="009202DA"/>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8F663A"/>
    <w:pPr>
      <w:tabs>
        <w:tab w:val="center" w:pos="4677"/>
        <w:tab w:val="right" w:pos="9355"/>
      </w:tabs>
    </w:pPr>
  </w:style>
  <w:style w:type="character" w:customStyle="1" w:styleId="a9">
    <w:name w:val="Верхний колонтитул Знак"/>
    <w:basedOn w:val="a0"/>
    <w:link w:val="a8"/>
    <w:uiPriority w:val="99"/>
    <w:rsid w:val="008F663A"/>
    <w:rPr>
      <w:rFonts w:ascii="Times New Roman" w:eastAsia="Calibri" w:hAnsi="Times New Roman" w:cs="Times New Roman"/>
      <w:sz w:val="28"/>
      <w:szCs w:val="24"/>
      <w:lang w:eastAsia="ru-RU"/>
    </w:rPr>
  </w:style>
  <w:style w:type="paragraph" w:styleId="aa">
    <w:name w:val="footer"/>
    <w:basedOn w:val="a"/>
    <w:link w:val="ab"/>
    <w:uiPriority w:val="99"/>
    <w:unhideWhenUsed/>
    <w:rsid w:val="008F663A"/>
    <w:pPr>
      <w:tabs>
        <w:tab w:val="center" w:pos="4677"/>
        <w:tab w:val="right" w:pos="9355"/>
      </w:tabs>
    </w:pPr>
  </w:style>
  <w:style w:type="character" w:customStyle="1" w:styleId="ab">
    <w:name w:val="Нижний колонтитул Знак"/>
    <w:basedOn w:val="a0"/>
    <w:link w:val="aa"/>
    <w:uiPriority w:val="99"/>
    <w:rsid w:val="008F663A"/>
    <w:rPr>
      <w:rFonts w:ascii="Times New Roman" w:eastAsia="Calibri" w:hAnsi="Times New Roman" w:cs="Times New Roman"/>
      <w:sz w:val="28"/>
      <w:szCs w:val="24"/>
      <w:lang w:eastAsia="ru-RU"/>
    </w:rPr>
  </w:style>
  <w:style w:type="paragraph" w:styleId="ac">
    <w:name w:val="Title"/>
    <w:basedOn w:val="a"/>
    <w:link w:val="ad"/>
    <w:qFormat/>
    <w:rsid w:val="006C33F6"/>
    <w:pPr>
      <w:jc w:val="center"/>
    </w:pPr>
    <w:rPr>
      <w:rFonts w:ascii="Arial" w:eastAsia="Times New Roman" w:hAnsi="Arial"/>
      <w:b/>
      <w:sz w:val="26"/>
      <w:szCs w:val="20"/>
    </w:rPr>
  </w:style>
  <w:style w:type="character" w:customStyle="1" w:styleId="ad">
    <w:name w:val="Название Знак"/>
    <w:basedOn w:val="a0"/>
    <w:link w:val="ac"/>
    <w:rsid w:val="006C33F6"/>
    <w:rPr>
      <w:rFonts w:ascii="Arial" w:eastAsia="Times New Roman" w:hAnsi="Arial" w:cs="Times New Roman"/>
      <w:b/>
      <w:sz w:val="26"/>
      <w:szCs w:val="20"/>
      <w:lang w:eastAsia="ru-RU"/>
    </w:rPr>
  </w:style>
  <w:style w:type="character" w:styleId="ae">
    <w:name w:val="Placeholder Text"/>
    <w:basedOn w:val="a0"/>
    <w:uiPriority w:val="99"/>
    <w:semiHidden/>
    <w:rsid w:val="00E011E4"/>
    <w:rPr>
      <w:color w:val="808080"/>
    </w:rPr>
  </w:style>
  <w:style w:type="paragraph" w:styleId="af">
    <w:name w:val="endnote text"/>
    <w:basedOn w:val="a"/>
    <w:link w:val="af0"/>
    <w:uiPriority w:val="99"/>
    <w:semiHidden/>
    <w:unhideWhenUsed/>
    <w:rsid w:val="00081A86"/>
    <w:rPr>
      <w:sz w:val="20"/>
      <w:szCs w:val="20"/>
    </w:rPr>
  </w:style>
  <w:style w:type="character" w:customStyle="1" w:styleId="af0">
    <w:name w:val="Текст концевой сноски Знак"/>
    <w:basedOn w:val="a0"/>
    <w:link w:val="af"/>
    <w:uiPriority w:val="99"/>
    <w:semiHidden/>
    <w:rsid w:val="00081A86"/>
    <w:rPr>
      <w:rFonts w:ascii="Times New Roman" w:eastAsia="Calibri" w:hAnsi="Times New Roman" w:cs="Times New Roman"/>
      <w:sz w:val="20"/>
      <w:szCs w:val="20"/>
      <w:lang w:eastAsia="ru-RU"/>
    </w:rPr>
  </w:style>
  <w:style w:type="character" w:styleId="af1">
    <w:name w:val="endnote reference"/>
    <w:basedOn w:val="a0"/>
    <w:uiPriority w:val="99"/>
    <w:semiHidden/>
    <w:unhideWhenUsed/>
    <w:rsid w:val="00081A8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527"/>
    <w:pPr>
      <w:spacing w:after="0" w:line="240" w:lineRule="auto"/>
    </w:pPr>
    <w:rPr>
      <w:rFonts w:ascii="Times New Roman" w:eastAsia="Calibri"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2527"/>
    <w:pPr>
      <w:ind w:left="720"/>
      <w:contextualSpacing/>
    </w:pPr>
    <w:rPr>
      <w:rFonts w:eastAsia="Times New Roman"/>
      <w:sz w:val="20"/>
      <w:szCs w:val="20"/>
    </w:rPr>
  </w:style>
  <w:style w:type="paragraph" w:styleId="a4">
    <w:name w:val="Balloon Text"/>
    <w:basedOn w:val="a"/>
    <w:link w:val="a5"/>
    <w:uiPriority w:val="99"/>
    <w:semiHidden/>
    <w:unhideWhenUsed/>
    <w:rsid w:val="002B2527"/>
    <w:rPr>
      <w:rFonts w:ascii="Tahoma" w:hAnsi="Tahoma" w:cs="Tahoma"/>
      <w:sz w:val="16"/>
      <w:szCs w:val="16"/>
    </w:rPr>
  </w:style>
  <w:style w:type="character" w:customStyle="1" w:styleId="a5">
    <w:name w:val="Текст выноски Знак"/>
    <w:basedOn w:val="a0"/>
    <w:link w:val="a4"/>
    <w:uiPriority w:val="99"/>
    <w:semiHidden/>
    <w:rsid w:val="002B2527"/>
    <w:rPr>
      <w:rFonts w:ascii="Tahoma" w:eastAsia="Calibri" w:hAnsi="Tahoma" w:cs="Tahoma"/>
      <w:sz w:val="16"/>
      <w:szCs w:val="16"/>
      <w:lang w:eastAsia="ru-RU"/>
    </w:rPr>
  </w:style>
  <w:style w:type="paragraph" w:customStyle="1" w:styleId="ConsPlusNormal">
    <w:name w:val="ConsPlusNormal"/>
    <w:uiPriority w:val="99"/>
    <w:rsid w:val="002B252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uiPriority w:val="99"/>
    <w:rsid w:val="002B252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pj">
    <w:name w:val="pj"/>
    <w:basedOn w:val="a"/>
    <w:uiPriority w:val="99"/>
    <w:rsid w:val="002B2527"/>
    <w:pPr>
      <w:spacing w:before="100" w:beforeAutospacing="1" w:after="100" w:afterAutospacing="1"/>
    </w:pPr>
    <w:rPr>
      <w:rFonts w:eastAsia="Times New Roman"/>
      <w:sz w:val="24"/>
    </w:rPr>
  </w:style>
  <w:style w:type="paragraph" w:styleId="a6">
    <w:name w:val="Normal (Web)"/>
    <w:basedOn w:val="a"/>
    <w:uiPriority w:val="99"/>
    <w:rsid w:val="002B2527"/>
    <w:pPr>
      <w:spacing w:before="100" w:beforeAutospacing="1" w:after="100" w:afterAutospacing="1"/>
    </w:pPr>
    <w:rPr>
      <w:rFonts w:eastAsia="Times New Roman"/>
      <w:sz w:val="24"/>
    </w:rPr>
  </w:style>
  <w:style w:type="character" w:customStyle="1" w:styleId="apple-converted-space">
    <w:name w:val="apple-converted-space"/>
    <w:basedOn w:val="a0"/>
    <w:uiPriority w:val="99"/>
    <w:rsid w:val="002B2527"/>
    <w:rPr>
      <w:rFonts w:cs="Times New Roman"/>
    </w:rPr>
  </w:style>
  <w:style w:type="table" w:styleId="a7">
    <w:name w:val="Table Grid"/>
    <w:basedOn w:val="a1"/>
    <w:uiPriority w:val="59"/>
    <w:rsid w:val="009202DA"/>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8F663A"/>
    <w:pPr>
      <w:tabs>
        <w:tab w:val="center" w:pos="4677"/>
        <w:tab w:val="right" w:pos="9355"/>
      </w:tabs>
    </w:pPr>
  </w:style>
  <w:style w:type="character" w:customStyle="1" w:styleId="a9">
    <w:name w:val="Верхний колонтитул Знак"/>
    <w:basedOn w:val="a0"/>
    <w:link w:val="a8"/>
    <w:uiPriority w:val="99"/>
    <w:rsid w:val="008F663A"/>
    <w:rPr>
      <w:rFonts w:ascii="Times New Roman" w:eastAsia="Calibri" w:hAnsi="Times New Roman" w:cs="Times New Roman"/>
      <w:sz w:val="28"/>
      <w:szCs w:val="24"/>
      <w:lang w:eastAsia="ru-RU"/>
    </w:rPr>
  </w:style>
  <w:style w:type="paragraph" w:styleId="aa">
    <w:name w:val="footer"/>
    <w:basedOn w:val="a"/>
    <w:link w:val="ab"/>
    <w:uiPriority w:val="99"/>
    <w:unhideWhenUsed/>
    <w:rsid w:val="008F663A"/>
    <w:pPr>
      <w:tabs>
        <w:tab w:val="center" w:pos="4677"/>
        <w:tab w:val="right" w:pos="9355"/>
      </w:tabs>
    </w:pPr>
  </w:style>
  <w:style w:type="character" w:customStyle="1" w:styleId="ab">
    <w:name w:val="Нижний колонтитул Знак"/>
    <w:basedOn w:val="a0"/>
    <w:link w:val="aa"/>
    <w:uiPriority w:val="99"/>
    <w:rsid w:val="008F663A"/>
    <w:rPr>
      <w:rFonts w:ascii="Times New Roman" w:eastAsia="Calibri" w:hAnsi="Times New Roman" w:cs="Times New Roman"/>
      <w:sz w:val="28"/>
      <w:szCs w:val="24"/>
      <w:lang w:eastAsia="ru-RU"/>
    </w:rPr>
  </w:style>
  <w:style w:type="paragraph" w:styleId="ac">
    <w:name w:val="Title"/>
    <w:basedOn w:val="a"/>
    <w:link w:val="ad"/>
    <w:qFormat/>
    <w:rsid w:val="006C33F6"/>
    <w:pPr>
      <w:jc w:val="center"/>
    </w:pPr>
    <w:rPr>
      <w:rFonts w:ascii="Arial" w:eastAsia="Times New Roman" w:hAnsi="Arial"/>
      <w:b/>
      <w:sz w:val="26"/>
      <w:szCs w:val="20"/>
    </w:rPr>
  </w:style>
  <w:style w:type="character" w:customStyle="1" w:styleId="ad">
    <w:name w:val="Название Знак"/>
    <w:basedOn w:val="a0"/>
    <w:link w:val="ac"/>
    <w:rsid w:val="006C33F6"/>
    <w:rPr>
      <w:rFonts w:ascii="Arial" w:eastAsia="Times New Roman" w:hAnsi="Arial" w:cs="Times New Roman"/>
      <w:b/>
      <w:sz w:val="26"/>
      <w:szCs w:val="20"/>
      <w:lang w:eastAsia="ru-RU"/>
    </w:rPr>
  </w:style>
  <w:style w:type="character" w:styleId="ae">
    <w:name w:val="Placeholder Text"/>
    <w:basedOn w:val="a0"/>
    <w:uiPriority w:val="99"/>
    <w:semiHidden/>
    <w:rsid w:val="00E011E4"/>
    <w:rPr>
      <w:color w:val="808080"/>
    </w:rPr>
  </w:style>
  <w:style w:type="paragraph" w:styleId="af">
    <w:name w:val="endnote text"/>
    <w:basedOn w:val="a"/>
    <w:link w:val="af0"/>
    <w:uiPriority w:val="99"/>
    <w:semiHidden/>
    <w:unhideWhenUsed/>
    <w:rsid w:val="00081A86"/>
    <w:rPr>
      <w:sz w:val="20"/>
      <w:szCs w:val="20"/>
    </w:rPr>
  </w:style>
  <w:style w:type="character" w:customStyle="1" w:styleId="af0">
    <w:name w:val="Текст концевой сноски Знак"/>
    <w:basedOn w:val="a0"/>
    <w:link w:val="af"/>
    <w:uiPriority w:val="99"/>
    <w:semiHidden/>
    <w:rsid w:val="00081A86"/>
    <w:rPr>
      <w:rFonts w:ascii="Times New Roman" w:eastAsia="Calibri" w:hAnsi="Times New Roman" w:cs="Times New Roman"/>
      <w:sz w:val="20"/>
      <w:szCs w:val="20"/>
      <w:lang w:eastAsia="ru-RU"/>
    </w:rPr>
  </w:style>
  <w:style w:type="character" w:styleId="af1">
    <w:name w:val="endnote reference"/>
    <w:basedOn w:val="a0"/>
    <w:uiPriority w:val="99"/>
    <w:semiHidden/>
    <w:unhideWhenUsed/>
    <w:rsid w:val="00081A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2EC65-F150-4507-8DA4-CDB8A8AD9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439</TotalTime>
  <Pages>13</Pages>
  <Words>3910</Words>
  <Characters>22287</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Ринат</dc:creator>
  <cp:lastModifiedBy>Владислав Ватутин</cp:lastModifiedBy>
  <cp:revision>31</cp:revision>
  <cp:lastPrinted>2022-08-03T09:46:00Z</cp:lastPrinted>
  <dcterms:created xsi:type="dcterms:W3CDTF">2020-06-15T03:41:00Z</dcterms:created>
  <dcterms:modified xsi:type="dcterms:W3CDTF">2022-12-28T05:46:00Z</dcterms:modified>
</cp:coreProperties>
</file>